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3413B0B" w14:textId="77777777" w:rsidR="008208E6" w:rsidRDefault="008208E6">
      <w:pPr>
        <w:keepNext/>
        <w:ind w:right="50"/>
        <w:jc w:val="center"/>
      </w:pPr>
      <w:r>
        <w:rPr>
          <w:b/>
          <w:bCs/>
          <w:sz w:val="28"/>
          <w:szCs w:val="28"/>
        </w:rPr>
        <w:t xml:space="preserve">ПОРІВНЯЛЬНА ТАБЛИЦЯ </w:t>
      </w:r>
    </w:p>
    <w:p w14:paraId="0882FF19" w14:textId="77777777" w:rsidR="008208E6" w:rsidRDefault="008208E6">
      <w:pPr>
        <w:keepNext/>
        <w:ind w:right="50"/>
        <w:jc w:val="center"/>
        <w:rPr>
          <w:b/>
          <w:bCs/>
          <w:sz w:val="28"/>
          <w:szCs w:val="28"/>
        </w:rPr>
      </w:pPr>
    </w:p>
    <w:p w14:paraId="24811D5A" w14:textId="30FE6ABF" w:rsidR="008208E6" w:rsidRPr="009E1C6C" w:rsidRDefault="008208E6" w:rsidP="009E1C6C">
      <w:pPr>
        <w:jc w:val="center"/>
        <w:rPr>
          <w:b/>
          <w:bCs/>
          <w:sz w:val="28"/>
          <w:szCs w:val="28"/>
        </w:rPr>
      </w:pPr>
      <w:r w:rsidRPr="009E1C6C">
        <w:rPr>
          <w:b/>
          <w:bCs/>
          <w:sz w:val="28"/>
          <w:szCs w:val="28"/>
        </w:rPr>
        <w:t xml:space="preserve">до </w:t>
      </w:r>
      <w:proofErr w:type="spellStart"/>
      <w:r w:rsidRPr="009E1C6C">
        <w:rPr>
          <w:b/>
          <w:bCs/>
          <w:sz w:val="28"/>
          <w:szCs w:val="28"/>
        </w:rPr>
        <w:t>проєкту</w:t>
      </w:r>
      <w:proofErr w:type="spellEnd"/>
      <w:r w:rsidRPr="009E1C6C">
        <w:rPr>
          <w:b/>
          <w:bCs/>
          <w:sz w:val="28"/>
          <w:szCs w:val="28"/>
        </w:rPr>
        <w:t xml:space="preserve"> Закону України </w:t>
      </w:r>
      <w:r w:rsidR="00472AFF" w:rsidRPr="009E1C6C">
        <w:rPr>
          <w:b/>
          <w:bCs/>
          <w:sz w:val="28"/>
          <w:szCs w:val="28"/>
        </w:rPr>
        <w:t>Закону України «Про внесення змін до деяких законодавчих актів України щодо фінансового забезпечення подорожуючих шляхом страхування»</w:t>
      </w:r>
    </w:p>
    <w:p w14:paraId="084FD32D" w14:textId="77777777" w:rsidR="00472AFF" w:rsidRPr="009E1C6C" w:rsidRDefault="00472AFF" w:rsidP="009E1C6C">
      <w:pPr>
        <w:jc w:val="center"/>
        <w:rPr>
          <w:b/>
          <w:bCs/>
          <w:sz w:val="28"/>
          <w:szCs w:val="28"/>
        </w:rPr>
      </w:pPr>
    </w:p>
    <w:tbl>
      <w:tblPr>
        <w:tblW w:w="14747" w:type="dxa"/>
        <w:tblInd w:w="132" w:type="dxa"/>
        <w:tblLayout w:type="fixed"/>
        <w:tblCellMar>
          <w:left w:w="5" w:type="dxa"/>
          <w:right w:w="5" w:type="dxa"/>
        </w:tblCellMar>
        <w:tblLook w:val="0000" w:firstRow="0" w:lastRow="0" w:firstColumn="0" w:lastColumn="0" w:noHBand="0" w:noVBand="0"/>
      </w:tblPr>
      <w:tblGrid>
        <w:gridCol w:w="7376"/>
        <w:gridCol w:w="7371"/>
      </w:tblGrid>
      <w:tr w:rsidR="008208E6" w:rsidRPr="009E1C6C" w14:paraId="701AEFD1" w14:textId="77777777" w:rsidTr="009E1C6C">
        <w:trPr>
          <w:trHeight w:val="476"/>
        </w:trPr>
        <w:tc>
          <w:tcPr>
            <w:tcW w:w="7376" w:type="dxa"/>
            <w:tcBorders>
              <w:top w:val="single" w:sz="4" w:space="0" w:color="000001"/>
              <w:left w:val="single" w:sz="4" w:space="0" w:color="000001"/>
              <w:bottom w:val="single" w:sz="4" w:space="0" w:color="000001"/>
            </w:tcBorders>
            <w:shd w:val="clear" w:color="auto" w:fill="auto"/>
            <w:vAlign w:val="center"/>
          </w:tcPr>
          <w:p w14:paraId="796511C7" w14:textId="77777777" w:rsidR="008208E6" w:rsidRPr="009E1C6C" w:rsidRDefault="008208E6" w:rsidP="00B12C1B">
            <w:pPr>
              <w:ind w:right="137" w:firstLine="567"/>
              <w:jc w:val="center"/>
              <w:rPr>
                <w:sz w:val="28"/>
                <w:szCs w:val="28"/>
              </w:rPr>
            </w:pPr>
            <w:r w:rsidRPr="009E1C6C">
              <w:rPr>
                <w:sz w:val="28"/>
                <w:szCs w:val="28"/>
              </w:rPr>
              <w:t xml:space="preserve">Зміст положення (норми) чинного </w:t>
            </w:r>
            <w:proofErr w:type="spellStart"/>
            <w:r w:rsidRPr="009E1C6C">
              <w:rPr>
                <w:sz w:val="28"/>
                <w:szCs w:val="28"/>
              </w:rPr>
              <w:t>акта</w:t>
            </w:r>
            <w:proofErr w:type="spellEnd"/>
            <w:r w:rsidRPr="009E1C6C">
              <w:rPr>
                <w:sz w:val="28"/>
                <w:szCs w:val="28"/>
              </w:rPr>
              <w:t xml:space="preserve"> законодавства</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67F47B" w14:textId="77777777" w:rsidR="008208E6" w:rsidRPr="009E1C6C" w:rsidRDefault="008208E6" w:rsidP="00B12C1B">
            <w:pPr>
              <w:pStyle w:val="11113535373738383d3d424235354040323230303b3b3030"/>
              <w:widowControl w:val="0"/>
              <w:ind w:right="137" w:firstLine="567"/>
              <w:jc w:val="center"/>
              <w:rPr>
                <w:rFonts w:ascii="Times New Roman" w:hAnsi="Times New Roman" w:cs="Times New Roman"/>
                <w:sz w:val="28"/>
                <w:szCs w:val="28"/>
              </w:rPr>
            </w:pPr>
            <w:r w:rsidRPr="009E1C6C">
              <w:rPr>
                <w:rFonts w:ascii="Times New Roman" w:hAnsi="Times New Roman" w:cs="Times New Roman"/>
                <w:color w:val="000000"/>
                <w:sz w:val="28"/>
                <w:szCs w:val="28"/>
              </w:rPr>
              <w:t xml:space="preserve">Зміст відповідного положення (норми) проекту </w:t>
            </w:r>
            <w:proofErr w:type="spellStart"/>
            <w:r w:rsidRPr="009E1C6C">
              <w:rPr>
                <w:rFonts w:ascii="Times New Roman" w:hAnsi="Times New Roman" w:cs="Times New Roman"/>
                <w:color w:val="000000"/>
                <w:sz w:val="28"/>
                <w:szCs w:val="28"/>
              </w:rPr>
              <w:t>акта</w:t>
            </w:r>
            <w:proofErr w:type="spellEnd"/>
          </w:p>
        </w:tc>
      </w:tr>
      <w:tr w:rsidR="00790E2E" w:rsidRPr="009E1C6C" w14:paraId="45AB636C" w14:textId="77777777" w:rsidTr="009E1C6C">
        <w:trPr>
          <w:trHeight w:val="476"/>
        </w:trPr>
        <w:tc>
          <w:tcPr>
            <w:tcW w:w="1474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46F1CA9" w14:textId="77777777" w:rsidR="00790E2E" w:rsidRPr="009E1C6C" w:rsidRDefault="00790E2E" w:rsidP="00B12C1B">
            <w:pPr>
              <w:pStyle w:val="11113535373738383d3d424235354040323230303b3b3030"/>
              <w:widowControl w:val="0"/>
              <w:ind w:right="137" w:firstLine="567"/>
              <w:jc w:val="center"/>
              <w:rPr>
                <w:rFonts w:ascii="Times New Roman" w:hAnsi="Times New Roman" w:cs="Times New Roman"/>
                <w:b/>
                <w:color w:val="000000"/>
                <w:sz w:val="28"/>
                <w:szCs w:val="28"/>
              </w:rPr>
            </w:pPr>
            <w:r w:rsidRPr="009E1C6C">
              <w:rPr>
                <w:rFonts w:ascii="Times New Roman" w:hAnsi="Times New Roman" w:cs="Times New Roman"/>
                <w:b/>
                <w:sz w:val="28"/>
                <w:szCs w:val="28"/>
              </w:rPr>
              <w:t>Закон України «Про страхування»</w:t>
            </w:r>
          </w:p>
        </w:tc>
      </w:tr>
      <w:tr w:rsidR="009E1C6C" w:rsidRPr="009E1C6C" w14:paraId="29BD2A0D" w14:textId="77777777" w:rsidTr="009E1C6C">
        <w:trPr>
          <w:trHeight w:val="476"/>
        </w:trPr>
        <w:tc>
          <w:tcPr>
            <w:tcW w:w="7376" w:type="dxa"/>
            <w:tcBorders>
              <w:top w:val="single" w:sz="4" w:space="0" w:color="000001"/>
              <w:left w:val="single" w:sz="4" w:space="0" w:color="000001"/>
              <w:bottom w:val="single" w:sz="4" w:space="0" w:color="000001"/>
            </w:tcBorders>
            <w:shd w:val="clear" w:color="auto" w:fill="auto"/>
            <w:vAlign w:val="center"/>
          </w:tcPr>
          <w:p w14:paraId="41BF4DC9" w14:textId="0F9700B9" w:rsidR="009E1C6C" w:rsidRPr="009E1C6C" w:rsidRDefault="009E1C6C" w:rsidP="00B12C1B">
            <w:pPr>
              <w:widowControl/>
              <w:suppressAutoHyphens w:val="0"/>
              <w:ind w:right="137" w:firstLine="567"/>
              <w:jc w:val="center"/>
              <w:rPr>
                <w:kern w:val="0"/>
                <w:sz w:val="28"/>
                <w:szCs w:val="28"/>
                <w:lang w:eastAsia="uk-UA"/>
              </w:rPr>
            </w:pPr>
            <w:r w:rsidRPr="009E1C6C">
              <w:rPr>
                <w:kern w:val="0"/>
                <w:sz w:val="28"/>
                <w:szCs w:val="28"/>
                <w:lang w:eastAsia="uk-UA"/>
              </w:rPr>
              <w:t>Стаття 7. Види обов’язкового страхування</w:t>
            </w:r>
            <w:bookmarkStart w:id="0" w:name="n134"/>
            <w:bookmarkEnd w:id="0"/>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317F920" w14:textId="219438A9" w:rsidR="009E1C6C" w:rsidRPr="009E1C6C" w:rsidRDefault="009E1C6C" w:rsidP="00B12C1B">
            <w:pPr>
              <w:widowControl/>
              <w:suppressAutoHyphens w:val="0"/>
              <w:ind w:right="137" w:firstLine="567"/>
              <w:jc w:val="center"/>
              <w:rPr>
                <w:kern w:val="0"/>
                <w:sz w:val="28"/>
                <w:szCs w:val="28"/>
                <w:lang w:eastAsia="uk-UA"/>
              </w:rPr>
            </w:pPr>
            <w:r w:rsidRPr="009E1C6C">
              <w:rPr>
                <w:kern w:val="0"/>
                <w:sz w:val="28"/>
                <w:szCs w:val="28"/>
                <w:lang w:eastAsia="uk-UA"/>
              </w:rPr>
              <w:t>Стаття 7. Види обов’язкового страхування</w:t>
            </w:r>
          </w:p>
        </w:tc>
      </w:tr>
      <w:tr w:rsidR="00216C69" w:rsidRPr="009E1C6C" w14:paraId="0C3D543F" w14:textId="77777777" w:rsidTr="009E1C6C">
        <w:trPr>
          <w:trHeight w:val="476"/>
        </w:trPr>
        <w:tc>
          <w:tcPr>
            <w:tcW w:w="7376" w:type="dxa"/>
            <w:tcBorders>
              <w:top w:val="single" w:sz="4" w:space="0" w:color="000001"/>
              <w:left w:val="single" w:sz="4" w:space="0" w:color="000001"/>
              <w:bottom w:val="single" w:sz="4" w:space="0" w:color="000001"/>
            </w:tcBorders>
            <w:shd w:val="clear" w:color="auto" w:fill="auto"/>
            <w:vAlign w:val="center"/>
          </w:tcPr>
          <w:p w14:paraId="31E49E98" w14:textId="77777777" w:rsidR="00216C69" w:rsidRPr="009E1C6C" w:rsidRDefault="00216C69" w:rsidP="00216C69">
            <w:pPr>
              <w:widowControl/>
              <w:suppressAutoHyphens w:val="0"/>
              <w:ind w:right="137" w:firstLine="567"/>
              <w:jc w:val="both"/>
              <w:rPr>
                <w:kern w:val="0"/>
                <w:sz w:val="28"/>
                <w:szCs w:val="28"/>
                <w:lang w:eastAsia="uk-UA"/>
              </w:rPr>
            </w:pPr>
            <w:r w:rsidRPr="009E1C6C">
              <w:rPr>
                <w:kern w:val="0"/>
                <w:sz w:val="28"/>
                <w:szCs w:val="28"/>
                <w:lang w:eastAsia="uk-UA"/>
              </w:rPr>
              <w:t>В Україні здійснюються такі види обов’язкового страхування:</w:t>
            </w:r>
          </w:p>
          <w:p w14:paraId="2AA50230" w14:textId="77777777" w:rsidR="00216C69" w:rsidRPr="009E1C6C" w:rsidRDefault="00216C69" w:rsidP="00216C69">
            <w:pPr>
              <w:widowControl/>
              <w:suppressAutoHyphens w:val="0"/>
              <w:ind w:right="137" w:firstLine="567"/>
              <w:jc w:val="both"/>
              <w:rPr>
                <w:sz w:val="28"/>
                <w:szCs w:val="28"/>
                <w:lang w:val="ru-RU"/>
              </w:rPr>
            </w:pPr>
            <w:r w:rsidRPr="009E1C6C">
              <w:rPr>
                <w:sz w:val="28"/>
                <w:szCs w:val="28"/>
                <w:lang w:val="ru-RU"/>
              </w:rPr>
              <w:t>…</w:t>
            </w:r>
          </w:p>
          <w:p w14:paraId="4222F377" w14:textId="1751C488" w:rsidR="00216C69" w:rsidRPr="009E1C6C" w:rsidRDefault="00216C69" w:rsidP="00216C69">
            <w:pPr>
              <w:widowControl/>
              <w:suppressAutoHyphens w:val="0"/>
              <w:ind w:right="137" w:firstLine="567"/>
              <w:jc w:val="both"/>
              <w:rPr>
                <w:sz w:val="28"/>
                <w:szCs w:val="28"/>
              </w:rPr>
            </w:pPr>
            <w:r w:rsidRPr="009E1C6C">
              <w:rPr>
                <w:sz w:val="28"/>
                <w:szCs w:val="28"/>
              </w:rPr>
              <w:t>31) страхування відповідальності суб’єктів туристичної діяльності за шкоду, заподіяну життю чи здоров’ю туриста або його майну;</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8D84F9" w14:textId="77777777" w:rsidR="00216C69" w:rsidRPr="009E1C6C" w:rsidRDefault="00216C69" w:rsidP="00216C69">
            <w:pPr>
              <w:widowControl/>
              <w:suppressAutoHyphens w:val="0"/>
              <w:ind w:right="137" w:firstLine="567"/>
              <w:jc w:val="both"/>
              <w:rPr>
                <w:kern w:val="0"/>
                <w:sz w:val="28"/>
                <w:szCs w:val="28"/>
                <w:lang w:eastAsia="uk-UA"/>
              </w:rPr>
            </w:pPr>
            <w:r w:rsidRPr="009E1C6C">
              <w:rPr>
                <w:kern w:val="0"/>
                <w:sz w:val="28"/>
                <w:szCs w:val="28"/>
                <w:lang w:eastAsia="uk-UA"/>
              </w:rPr>
              <w:t>В Україні здійснюються такі види обов’язкового страхування:</w:t>
            </w:r>
          </w:p>
          <w:p w14:paraId="4A331EBF" w14:textId="77777777" w:rsidR="00216C69" w:rsidRPr="009E1C6C" w:rsidRDefault="00216C69" w:rsidP="00216C69">
            <w:pPr>
              <w:widowControl/>
              <w:suppressAutoHyphens w:val="0"/>
              <w:ind w:right="137" w:firstLine="567"/>
              <w:jc w:val="both"/>
              <w:rPr>
                <w:sz w:val="28"/>
                <w:szCs w:val="28"/>
                <w:lang w:val="ru-RU"/>
              </w:rPr>
            </w:pPr>
            <w:r w:rsidRPr="009E1C6C">
              <w:rPr>
                <w:sz w:val="28"/>
                <w:szCs w:val="28"/>
                <w:lang w:val="ru-RU"/>
              </w:rPr>
              <w:t>…</w:t>
            </w:r>
          </w:p>
          <w:p w14:paraId="7C85AAF5" w14:textId="77777777" w:rsidR="00216C69" w:rsidRDefault="00216C69" w:rsidP="00216C69">
            <w:pPr>
              <w:widowControl/>
              <w:suppressAutoHyphens w:val="0"/>
              <w:ind w:right="137" w:firstLine="567"/>
              <w:jc w:val="both"/>
              <w:rPr>
                <w:sz w:val="28"/>
                <w:szCs w:val="28"/>
              </w:rPr>
            </w:pPr>
            <w:r>
              <w:rPr>
                <w:sz w:val="28"/>
                <w:szCs w:val="28"/>
              </w:rPr>
              <w:t>Виключити</w:t>
            </w:r>
          </w:p>
          <w:p w14:paraId="2EFC79CF" w14:textId="77777777" w:rsidR="00216C69" w:rsidRDefault="00216C69" w:rsidP="00216C69">
            <w:pPr>
              <w:widowControl/>
              <w:suppressAutoHyphens w:val="0"/>
              <w:ind w:right="137" w:firstLine="567"/>
              <w:jc w:val="both"/>
              <w:rPr>
                <w:sz w:val="28"/>
                <w:szCs w:val="28"/>
              </w:rPr>
            </w:pPr>
          </w:p>
          <w:p w14:paraId="51E2FE29" w14:textId="5546144D" w:rsidR="00216C69" w:rsidRPr="009E1C6C" w:rsidRDefault="00216C69" w:rsidP="00216C69">
            <w:pPr>
              <w:widowControl/>
              <w:suppressAutoHyphens w:val="0"/>
              <w:ind w:right="137" w:firstLine="567"/>
              <w:jc w:val="both"/>
              <w:rPr>
                <w:sz w:val="28"/>
                <w:szCs w:val="28"/>
              </w:rPr>
            </w:pPr>
          </w:p>
        </w:tc>
      </w:tr>
      <w:tr w:rsidR="00790E2E" w:rsidRPr="009E1C6C" w14:paraId="0B8889BC" w14:textId="77777777" w:rsidTr="009E1C6C">
        <w:trPr>
          <w:trHeight w:val="476"/>
        </w:trPr>
        <w:tc>
          <w:tcPr>
            <w:tcW w:w="1474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5CB7A02B" w14:textId="77777777" w:rsidR="00790E2E" w:rsidRPr="00FE01D1" w:rsidRDefault="00472AFF" w:rsidP="00B12C1B">
            <w:pPr>
              <w:widowControl/>
              <w:suppressAutoHyphens w:val="0"/>
              <w:ind w:right="137" w:firstLine="567"/>
              <w:jc w:val="center"/>
              <w:rPr>
                <w:sz w:val="28"/>
                <w:szCs w:val="28"/>
                <w:lang w:val="ru-RU"/>
              </w:rPr>
            </w:pPr>
            <w:bookmarkStart w:id="1" w:name="n390"/>
            <w:bookmarkEnd w:id="1"/>
            <w:r w:rsidRPr="00FE01D1">
              <w:rPr>
                <w:b/>
                <w:sz w:val="28"/>
                <w:szCs w:val="28"/>
              </w:rPr>
              <w:t>Закон України «Про порядок виїзду з України і в’їзду в Україну громадян України»</w:t>
            </w:r>
          </w:p>
        </w:tc>
      </w:tr>
      <w:tr w:rsidR="00790E2E" w:rsidRPr="009E1C6C" w14:paraId="1D84651C" w14:textId="77777777" w:rsidTr="009E1C6C">
        <w:trPr>
          <w:trHeight w:val="476"/>
        </w:trPr>
        <w:tc>
          <w:tcPr>
            <w:tcW w:w="7376" w:type="dxa"/>
            <w:tcBorders>
              <w:top w:val="single" w:sz="4" w:space="0" w:color="000001"/>
              <w:left w:val="single" w:sz="4" w:space="0" w:color="000001"/>
              <w:bottom w:val="single" w:sz="4" w:space="0" w:color="000001"/>
            </w:tcBorders>
            <w:shd w:val="clear" w:color="auto" w:fill="auto"/>
          </w:tcPr>
          <w:p w14:paraId="1018AB4B" w14:textId="77777777" w:rsidR="00790E2E" w:rsidRPr="009E1C6C" w:rsidRDefault="00790E2E" w:rsidP="00B12C1B">
            <w:pPr>
              <w:pStyle w:val="rvps2"/>
              <w:widowControl w:val="0"/>
              <w:shd w:val="clear" w:color="auto" w:fill="FFFFFF"/>
              <w:spacing w:before="0" w:after="0"/>
              <w:ind w:right="137" w:firstLine="567"/>
              <w:jc w:val="both"/>
              <w:textAlignment w:val="baseline"/>
              <w:rPr>
                <w:sz w:val="28"/>
                <w:szCs w:val="28"/>
              </w:rPr>
            </w:pPr>
            <w:r w:rsidRPr="009E1C6C">
              <w:rPr>
                <w:rStyle w:val="rvts9"/>
                <w:bCs/>
                <w:sz w:val="28"/>
                <w:szCs w:val="28"/>
                <w:shd w:val="clear" w:color="auto" w:fill="FFFFFF"/>
              </w:rPr>
              <w:t xml:space="preserve">Стаття </w:t>
            </w:r>
            <w:r w:rsidR="008C13FF" w:rsidRPr="009E1C6C">
              <w:rPr>
                <w:rStyle w:val="rvts9"/>
                <w:bCs/>
                <w:sz w:val="28"/>
                <w:szCs w:val="28"/>
                <w:shd w:val="clear" w:color="auto" w:fill="FFFFFF"/>
              </w:rPr>
              <w:t>відсутня</w:t>
            </w:r>
            <w:r w:rsidRPr="009E1C6C">
              <w:rPr>
                <w:rStyle w:val="rvts9"/>
                <w:bCs/>
                <w:sz w:val="28"/>
                <w:szCs w:val="28"/>
                <w:shd w:val="clear" w:color="auto" w:fill="FFFFFF"/>
              </w:rPr>
              <w:t xml:space="preserve"> </w:t>
            </w: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727C16D2" w14:textId="6E89610E" w:rsidR="00790E2E" w:rsidRPr="00B12C1B" w:rsidRDefault="008C13FF" w:rsidP="00B12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7" w:firstLine="567"/>
              <w:jc w:val="both"/>
              <w:rPr>
                <w:b/>
                <w:sz w:val="28"/>
                <w:szCs w:val="28"/>
                <w:lang w:eastAsia="uk-UA"/>
              </w:rPr>
            </w:pPr>
            <w:r w:rsidRPr="00FE01D1">
              <w:rPr>
                <w:b/>
                <w:sz w:val="28"/>
                <w:szCs w:val="28"/>
                <w:lang w:eastAsia="uk-UA"/>
              </w:rPr>
              <w:t>Стаття 9</w:t>
            </w:r>
            <w:r w:rsidRPr="00FE01D1">
              <w:rPr>
                <w:b/>
                <w:sz w:val="28"/>
                <w:szCs w:val="28"/>
                <w:vertAlign w:val="superscript"/>
                <w:lang w:eastAsia="uk-UA"/>
              </w:rPr>
              <w:t>1</w:t>
            </w:r>
            <w:r w:rsidRPr="00FE01D1">
              <w:rPr>
                <w:b/>
                <w:sz w:val="28"/>
                <w:szCs w:val="28"/>
                <w:lang w:eastAsia="uk-UA"/>
              </w:rPr>
              <w:t>. Відшкодування витрат, пов’язаних з наданням медичної допомоги під час перебування за кордоном</w:t>
            </w:r>
          </w:p>
        </w:tc>
      </w:tr>
      <w:tr w:rsidR="00790E2E" w:rsidRPr="009E1C6C" w14:paraId="69AFBA07" w14:textId="77777777" w:rsidTr="009E1C6C">
        <w:trPr>
          <w:trHeight w:val="476"/>
        </w:trPr>
        <w:tc>
          <w:tcPr>
            <w:tcW w:w="7376" w:type="dxa"/>
            <w:tcBorders>
              <w:top w:val="single" w:sz="4" w:space="0" w:color="000001"/>
              <w:left w:val="single" w:sz="4" w:space="0" w:color="000001"/>
              <w:bottom w:val="single" w:sz="4" w:space="0" w:color="000001"/>
            </w:tcBorders>
            <w:shd w:val="clear" w:color="auto" w:fill="auto"/>
          </w:tcPr>
          <w:p w14:paraId="7B27AF85" w14:textId="77777777" w:rsidR="00790E2E" w:rsidRPr="009E1C6C" w:rsidRDefault="00790E2E" w:rsidP="00B12C1B">
            <w:pPr>
              <w:ind w:right="137" w:firstLine="567"/>
              <w:jc w:val="both"/>
              <w:rPr>
                <w:sz w:val="28"/>
                <w:szCs w:val="28"/>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0D3204E4" w14:textId="7CD34611" w:rsidR="00B31E4E" w:rsidRPr="00FE01D1" w:rsidRDefault="008C13FF" w:rsidP="00B12C1B">
            <w:pPr>
              <w:tabs>
                <w:tab w:val="left" w:pos="989"/>
              </w:tabs>
              <w:ind w:right="137" w:firstLine="567"/>
              <w:jc w:val="both"/>
              <w:rPr>
                <w:b/>
                <w:sz w:val="28"/>
                <w:szCs w:val="28"/>
                <w:lang w:eastAsia="uk-UA"/>
              </w:rPr>
            </w:pPr>
            <w:r w:rsidRPr="00FE01D1">
              <w:rPr>
                <w:b/>
                <w:sz w:val="28"/>
                <w:szCs w:val="28"/>
                <w:lang w:eastAsia="uk-UA"/>
              </w:rPr>
              <w:t xml:space="preserve">З метою створення умов, що гарантують відшкодування витрат, пов’язаних з наданням медичної допомоги при раптовому захворюванні або нещасному випадку громадянинові України, в тому числі в екстреній та невідкладній формах, медичну евакуацію до найближчого профільного медичного закладу  на території іноземної держави і з території іноземної держави та/або з території іноземної держави в Україну, репатріацію (повернення тіла (останків)) померлого в </w:t>
            </w:r>
            <w:r w:rsidRPr="00FE01D1">
              <w:rPr>
                <w:b/>
                <w:sz w:val="28"/>
                <w:szCs w:val="28"/>
                <w:lang w:eastAsia="uk-UA"/>
              </w:rPr>
              <w:lastRenderedPageBreak/>
              <w:t>Україну, під час перебування за кордоном з не забороненою законом країни перебування метою на термін від 24 годин до одного року із зобов’язанням залишити цю країну перебування в зазначений термін, громадянин України повинен бути застрахованим на умовах, визначених статтею 16 Закону України «Про туризм»</w:t>
            </w:r>
            <w:r w:rsidR="00B31E4E" w:rsidRPr="00FE01D1">
              <w:rPr>
                <w:b/>
                <w:sz w:val="28"/>
                <w:szCs w:val="28"/>
                <w:lang w:eastAsia="uk-UA"/>
              </w:rPr>
              <w:t>, та з урахуванням наступного:</w:t>
            </w:r>
          </w:p>
          <w:p w14:paraId="46CAE0DC" w14:textId="77777777" w:rsidR="00B31E4E" w:rsidRPr="00FE01D1" w:rsidRDefault="00B31E4E" w:rsidP="00B12C1B">
            <w:pPr>
              <w:tabs>
                <w:tab w:val="left" w:pos="989"/>
              </w:tabs>
              <w:ind w:right="137" w:firstLine="567"/>
              <w:jc w:val="both"/>
              <w:rPr>
                <w:b/>
                <w:sz w:val="28"/>
                <w:szCs w:val="28"/>
              </w:rPr>
            </w:pPr>
            <w:r w:rsidRPr="00FE01D1">
              <w:rPr>
                <w:b/>
                <w:sz w:val="28"/>
                <w:szCs w:val="28"/>
              </w:rPr>
              <w:t>договори страхування медичних витрат та від нещасного випадку укладаються на строк не менше, ніж передбачений період тимчасового перебування громадянина України за межами території України, якщо інше не передбачено вимогами країни відвідування, та вступають в силу з моменту перетину громадянином України Державного кордону України, але не раніше  початку строку дії, визначеного договорами страхування;</w:t>
            </w:r>
          </w:p>
          <w:p w14:paraId="332E3F1C" w14:textId="73378425" w:rsidR="00FE01D1" w:rsidRPr="00FE01D1" w:rsidRDefault="00FE01D1" w:rsidP="00B12C1B">
            <w:pPr>
              <w:tabs>
                <w:tab w:val="left" w:pos="989"/>
              </w:tabs>
              <w:ind w:right="137" w:firstLine="567"/>
              <w:jc w:val="both"/>
              <w:rPr>
                <w:b/>
                <w:sz w:val="28"/>
                <w:szCs w:val="28"/>
              </w:rPr>
            </w:pPr>
            <w:r w:rsidRPr="00FE01D1">
              <w:rPr>
                <w:b/>
                <w:sz w:val="28"/>
                <w:szCs w:val="28"/>
              </w:rPr>
              <w:t>розмір страхової суми на одну застраховану особу за договором страхування медичних витрат встановлюється, виходячи з вимог до мінімального розміру страхової суми, що пред’являються країною тимчасового перебування громадянина України</w:t>
            </w:r>
          </w:p>
          <w:p w14:paraId="71E709EE" w14:textId="20FEC9B9" w:rsidR="00FE01D1" w:rsidRPr="00FE01D1" w:rsidRDefault="00FE01D1" w:rsidP="00B12C1B">
            <w:pPr>
              <w:tabs>
                <w:tab w:val="left" w:pos="989"/>
              </w:tabs>
              <w:ind w:right="137" w:firstLine="567"/>
              <w:jc w:val="both"/>
              <w:rPr>
                <w:b/>
                <w:sz w:val="28"/>
                <w:szCs w:val="28"/>
                <w:lang w:eastAsia="uk-UA"/>
              </w:rPr>
            </w:pPr>
            <w:r w:rsidRPr="00FE01D1">
              <w:rPr>
                <w:b/>
                <w:sz w:val="28"/>
                <w:szCs w:val="28"/>
                <w:lang w:eastAsia="uk-UA"/>
              </w:rPr>
              <w:t>розмір франшизи на один страховий випадок за договорами страхування медичних витрат має становити, виходячи з вимог до максимального розміру франшизи, що пред’являються країною тимчасового перебування або транзиту громадянина України,.</w:t>
            </w:r>
          </w:p>
          <w:p w14:paraId="46273882" w14:textId="20365734" w:rsidR="008C13FF" w:rsidRPr="00FE01D1" w:rsidRDefault="00FE01D1" w:rsidP="00904B47">
            <w:pPr>
              <w:tabs>
                <w:tab w:val="left" w:pos="989"/>
              </w:tabs>
              <w:ind w:right="137" w:firstLine="567"/>
              <w:jc w:val="both"/>
              <w:rPr>
                <w:sz w:val="28"/>
                <w:szCs w:val="28"/>
              </w:rPr>
            </w:pPr>
            <w:r w:rsidRPr="00FE01D1">
              <w:rPr>
                <w:b/>
                <w:sz w:val="28"/>
                <w:szCs w:val="28"/>
                <w:lang w:eastAsia="uk-UA"/>
              </w:rPr>
              <w:t xml:space="preserve">Оплата медичної допомоги, наданої громадянину України, який перебуває за межами території України, здійснюється згідно умов договору або іншого документа, </w:t>
            </w:r>
            <w:r w:rsidRPr="00FE01D1">
              <w:rPr>
                <w:b/>
                <w:sz w:val="28"/>
                <w:szCs w:val="28"/>
                <w:lang w:eastAsia="uk-UA"/>
              </w:rPr>
              <w:lastRenderedPageBreak/>
              <w:t>дійсного для отримання медичної допомоги за межами України.</w:t>
            </w:r>
          </w:p>
        </w:tc>
      </w:tr>
      <w:tr w:rsidR="00790E2E" w:rsidRPr="009E1C6C" w14:paraId="7DCD8B4E" w14:textId="77777777" w:rsidTr="009E1C6C">
        <w:trPr>
          <w:trHeight w:val="467"/>
        </w:trPr>
        <w:tc>
          <w:tcPr>
            <w:tcW w:w="14747"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1580807A" w14:textId="449C5ACB" w:rsidR="00790E2E" w:rsidRPr="009E1C6C" w:rsidRDefault="002820BE" w:rsidP="00B12C1B">
            <w:pPr>
              <w:pStyle w:val="rvps2"/>
              <w:widowControl w:val="0"/>
              <w:shd w:val="clear" w:color="auto" w:fill="FFFFFF"/>
              <w:snapToGrid w:val="0"/>
              <w:spacing w:before="0" w:after="0"/>
              <w:ind w:right="137" w:firstLine="567"/>
              <w:jc w:val="center"/>
              <w:textAlignment w:val="baseline"/>
              <w:rPr>
                <w:b/>
                <w:bCs/>
                <w:color w:val="000000"/>
                <w:kern w:val="0"/>
                <w:sz w:val="28"/>
                <w:szCs w:val="28"/>
                <w:lang w:eastAsia="ru-RU"/>
              </w:rPr>
            </w:pPr>
            <w:r w:rsidRPr="009E1C6C">
              <w:rPr>
                <w:b/>
                <w:sz w:val="28"/>
                <w:szCs w:val="28"/>
              </w:rPr>
              <w:lastRenderedPageBreak/>
              <w:t>Закон України «Про туризм»</w:t>
            </w:r>
          </w:p>
        </w:tc>
      </w:tr>
      <w:tr w:rsidR="00373553" w:rsidRPr="009E1C6C" w14:paraId="43B894F8" w14:textId="77777777" w:rsidTr="00373553">
        <w:trPr>
          <w:trHeight w:val="972"/>
        </w:trPr>
        <w:tc>
          <w:tcPr>
            <w:tcW w:w="7376" w:type="dxa"/>
            <w:tcBorders>
              <w:top w:val="single" w:sz="4" w:space="0" w:color="000001"/>
              <w:left w:val="single" w:sz="4" w:space="0" w:color="000001"/>
              <w:bottom w:val="single" w:sz="4" w:space="0" w:color="000001"/>
            </w:tcBorders>
            <w:shd w:val="clear" w:color="auto" w:fill="auto"/>
          </w:tcPr>
          <w:p w14:paraId="43035760" w14:textId="77777777" w:rsidR="00373553" w:rsidRPr="001C4702" w:rsidRDefault="00373553" w:rsidP="00373553">
            <w:pPr>
              <w:jc w:val="both"/>
              <w:rPr>
                <w:sz w:val="28"/>
                <w:szCs w:val="28"/>
              </w:rPr>
            </w:pPr>
            <w:r w:rsidRPr="001C4702">
              <w:rPr>
                <w:sz w:val="28"/>
                <w:szCs w:val="28"/>
              </w:rPr>
              <w:t xml:space="preserve">Стаття 15. Фінансове забезпечення відповідальності туроператора та </w:t>
            </w:r>
            <w:proofErr w:type="spellStart"/>
            <w:r w:rsidRPr="001C4702">
              <w:rPr>
                <w:sz w:val="28"/>
                <w:szCs w:val="28"/>
              </w:rPr>
              <w:t>турагента</w:t>
            </w:r>
            <w:proofErr w:type="spellEnd"/>
            <w:r w:rsidRPr="001C4702">
              <w:rPr>
                <w:sz w:val="28"/>
                <w:szCs w:val="28"/>
              </w:rPr>
              <w:t xml:space="preserve"> </w:t>
            </w:r>
          </w:p>
          <w:p w14:paraId="723BE520" w14:textId="77777777" w:rsidR="00373553" w:rsidRDefault="00373553" w:rsidP="00373553">
            <w:pPr>
              <w:jc w:val="both"/>
              <w:rPr>
                <w:sz w:val="28"/>
                <w:szCs w:val="28"/>
              </w:rPr>
            </w:pPr>
            <w:bookmarkStart w:id="2" w:name="o211"/>
            <w:bookmarkEnd w:id="2"/>
            <w:r w:rsidRPr="001C4702">
              <w:rPr>
                <w:sz w:val="28"/>
                <w:szCs w:val="28"/>
              </w:rPr>
              <w:t xml:space="preserve">     </w:t>
            </w:r>
          </w:p>
          <w:p w14:paraId="7ED1E200" w14:textId="77777777" w:rsidR="00373553" w:rsidRDefault="00373553" w:rsidP="00373553">
            <w:pPr>
              <w:jc w:val="both"/>
              <w:rPr>
                <w:sz w:val="28"/>
                <w:szCs w:val="28"/>
              </w:rPr>
            </w:pPr>
          </w:p>
          <w:p w14:paraId="54D8110F" w14:textId="77777777" w:rsidR="00373553" w:rsidRPr="001C4702" w:rsidRDefault="00373553" w:rsidP="00373553">
            <w:pPr>
              <w:jc w:val="both"/>
              <w:rPr>
                <w:sz w:val="28"/>
                <w:szCs w:val="28"/>
              </w:rPr>
            </w:pPr>
            <w:r>
              <w:rPr>
                <w:sz w:val="28"/>
                <w:szCs w:val="28"/>
              </w:rPr>
              <w:t xml:space="preserve">     </w:t>
            </w:r>
            <w:r w:rsidRPr="001C4702">
              <w:rPr>
                <w:sz w:val="28"/>
                <w:szCs w:val="28"/>
              </w:rPr>
              <w:t xml:space="preserve">З метою  забезпечення  прав  та законних інтересів громадян - споживачів туристичних послуг туроператор та </w:t>
            </w:r>
            <w:proofErr w:type="spellStart"/>
            <w:r w:rsidRPr="001C4702">
              <w:rPr>
                <w:sz w:val="28"/>
                <w:szCs w:val="28"/>
              </w:rPr>
              <w:t>тураг</w:t>
            </w:r>
            <w:r>
              <w:rPr>
                <w:sz w:val="28"/>
                <w:szCs w:val="28"/>
              </w:rPr>
              <w:t>ент</w:t>
            </w:r>
            <w:proofErr w:type="spellEnd"/>
            <w:r>
              <w:rPr>
                <w:sz w:val="28"/>
                <w:szCs w:val="28"/>
              </w:rPr>
              <w:t xml:space="preserve"> </w:t>
            </w:r>
            <w:r w:rsidRPr="001C4702">
              <w:rPr>
                <w:sz w:val="28"/>
                <w:szCs w:val="28"/>
              </w:rPr>
              <w:t xml:space="preserve">зобов'язані </w:t>
            </w:r>
            <w:r>
              <w:rPr>
                <w:sz w:val="28"/>
                <w:szCs w:val="28"/>
              </w:rPr>
              <w:t xml:space="preserve">здійснити </w:t>
            </w:r>
            <w:r w:rsidRPr="001C4702">
              <w:rPr>
                <w:sz w:val="28"/>
                <w:szCs w:val="28"/>
              </w:rPr>
              <w:t xml:space="preserve">фінансове забезпечення своєї цивільної відповідальності (гарантією банку або іншої кредитної установи) перед туристами. </w:t>
            </w:r>
          </w:p>
          <w:p w14:paraId="00135E6B" w14:textId="77777777" w:rsidR="00373553" w:rsidRDefault="00373553" w:rsidP="00373553">
            <w:pPr>
              <w:jc w:val="both"/>
              <w:rPr>
                <w:sz w:val="28"/>
                <w:szCs w:val="28"/>
              </w:rPr>
            </w:pPr>
            <w:bookmarkStart w:id="3" w:name="o212"/>
            <w:bookmarkEnd w:id="3"/>
            <w:r w:rsidRPr="001C4702">
              <w:rPr>
                <w:sz w:val="28"/>
                <w:szCs w:val="28"/>
              </w:rPr>
              <w:t xml:space="preserve">    </w:t>
            </w:r>
          </w:p>
          <w:p w14:paraId="0219ECEA" w14:textId="77777777" w:rsidR="00373553" w:rsidRPr="006B6C1B" w:rsidRDefault="00373553" w:rsidP="00373553">
            <w:pPr>
              <w:jc w:val="both"/>
              <w:rPr>
                <w:strike/>
                <w:sz w:val="28"/>
                <w:szCs w:val="28"/>
              </w:rPr>
            </w:pPr>
            <w:r w:rsidRPr="001C4702">
              <w:rPr>
                <w:sz w:val="28"/>
                <w:szCs w:val="28"/>
              </w:rPr>
              <w:t xml:space="preserve"> </w:t>
            </w:r>
            <w:r w:rsidRPr="006B6C1B">
              <w:rPr>
                <w:strike/>
                <w:sz w:val="28"/>
                <w:szCs w:val="28"/>
              </w:rPr>
              <w:t>Туроператор для покриття своєї відповідальності за збитки, що можуть бути заподіяні туристу в разі виникнення обставин його неплатоспроможності чи внаслідок порушення процесу про визнання його банкрутом, які пов'язані з необхідністю покриття витрат туриста з його повернення в місце проживання (перебування), відшкодування  вартості  ненаданих послуг, передбачених договором, повинен   надати   підтвердження фінансового забезпечення своєї відповідальності (гарантію банку або іншої кредитної установи) перед туристом, в установленому порядку.</w:t>
            </w:r>
          </w:p>
          <w:p w14:paraId="37A28FC5" w14:textId="77777777" w:rsidR="00373553" w:rsidRPr="006B6C1B" w:rsidRDefault="00373553" w:rsidP="00373553">
            <w:pPr>
              <w:jc w:val="both"/>
              <w:rPr>
                <w:strike/>
                <w:sz w:val="28"/>
                <w:szCs w:val="28"/>
              </w:rPr>
            </w:pPr>
            <w:bookmarkStart w:id="4" w:name="o213"/>
            <w:bookmarkStart w:id="5" w:name="o214"/>
            <w:bookmarkEnd w:id="4"/>
            <w:bookmarkEnd w:id="5"/>
            <w:r w:rsidRPr="006B6C1B">
              <w:rPr>
                <w:strike/>
                <w:sz w:val="28"/>
                <w:szCs w:val="28"/>
              </w:rPr>
              <w:t xml:space="preserve">     </w:t>
            </w:r>
            <w:proofErr w:type="spellStart"/>
            <w:r w:rsidRPr="006B6C1B">
              <w:rPr>
                <w:strike/>
                <w:sz w:val="28"/>
                <w:szCs w:val="28"/>
              </w:rPr>
              <w:t>Турагент</w:t>
            </w:r>
            <w:proofErr w:type="spellEnd"/>
            <w:r w:rsidRPr="006B6C1B">
              <w:rPr>
                <w:strike/>
                <w:sz w:val="28"/>
                <w:szCs w:val="28"/>
              </w:rPr>
              <w:t xml:space="preserve"> для покриття своєї відповідальності за збитки, що можуть  бути  заподіяні  туристу  в  разі виникнення обставин його неплатоспроможності чи внаслідок порушення  процесу про визнання його банкрутом, та які пов'язані з необхідністю відшкодування вартості ненаданих послуг, передбачених договором, повинен надати підтвердження фінансового </w:t>
            </w:r>
            <w:r w:rsidRPr="006B6C1B">
              <w:rPr>
                <w:strike/>
                <w:sz w:val="28"/>
                <w:szCs w:val="28"/>
              </w:rPr>
              <w:lastRenderedPageBreak/>
              <w:t xml:space="preserve">забезпечення своєї відповідальності (гарантію банку або іншої кредитної установи)  перед  туристом,  в установленому порядку. </w:t>
            </w:r>
          </w:p>
          <w:p w14:paraId="727259FD" w14:textId="77777777" w:rsidR="00373553" w:rsidRPr="006B6C1B" w:rsidRDefault="00373553" w:rsidP="00373553">
            <w:pPr>
              <w:jc w:val="both"/>
              <w:rPr>
                <w:strike/>
                <w:sz w:val="28"/>
                <w:szCs w:val="28"/>
              </w:rPr>
            </w:pPr>
            <w:bookmarkStart w:id="6" w:name="o215"/>
            <w:bookmarkEnd w:id="6"/>
            <w:r w:rsidRPr="006B6C1B">
              <w:rPr>
                <w:strike/>
                <w:sz w:val="28"/>
                <w:szCs w:val="28"/>
              </w:rPr>
              <w:t xml:space="preserve">     Мінімальний розмір фінансового забезпечення туроператора має становити суму, еквівалентну не менше ніж  20000 євро. Розмір фінансового забезпечення туроператора, який надає послуги виключно з  внутрішнього  та  в'їзного   туризму, має становити суму, еквівалентну   не   менше   ніж  10000  євро.  Мінімальний  розмір фінансового   забезпечення   </w:t>
            </w:r>
            <w:proofErr w:type="spellStart"/>
            <w:r w:rsidRPr="006B6C1B">
              <w:rPr>
                <w:strike/>
                <w:sz w:val="28"/>
                <w:szCs w:val="28"/>
              </w:rPr>
              <w:t>турагента</w:t>
            </w:r>
            <w:proofErr w:type="spellEnd"/>
            <w:r w:rsidRPr="006B6C1B">
              <w:rPr>
                <w:strike/>
                <w:sz w:val="28"/>
                <w:szCs w:val="28"/>
              </w:rPr>
              <w:t xml:space="preserve"> має становити суму, еквівалентну не менше ніж 2000 євро. </w:t>
            </w:r>
          </w:p>
          <w:p w14:paraId="27F33C58" w14:textId="77777777" w:rsidR="00373553" w:rsidRPr="006B6C1B" w:rsidRDefault="00373553" w:rsidP="00373553">
            <w:pPr>
              <w:jc w:val="both"/>
              <w:rPr>
                <w:strike/>
                <w:sz w:val="28"/>
                <w:szCs w:val="28"/>
              </w:rPr>
            </w:pPr>
            <w:bookmarkStart w:id="7" w:name="o216"/>
            <w:bookmarkEnd w:id="7"/>
            <w:r w:rsidRPr="006B6C1B">
              <w:rPr>
                <w:strike/>
                <w:sz w:val="28"/>
                <w:szCs w:val="28"/>
              </w:rPr>
              <w:t xml:space="preserve">     Будь-які суми, надання яких гарантується фінансовим забезпеченням цивільної відповідальності туроператора, використовуються виключно для задоволення вимог, що висуваються на підставі та за наявності обставин, зазначених у цій статті. </w:t>
            </w:r>
          </w:p>
          <w:p w14:paraId="395EB225" w14:textId="77777777" w:rsidR="00373553" w:rsidRPr="006B6C1B" w:rsidRDefault="00373553" w:rsidP="00373553">
            <w:pPr>
              <w:jc w:val="both"/>
              <w:rPr>
                <w:strike/>
                <w:sz w:val="28"/>
                <w:szCs w:val="28"/>
              </w:rPr>
            </w:pPr>
            <w:bookmarkStart w:id="8" w:name="o217"/>
            <w:bookmarkEnd w:id="8"/>
            <w:r w:rsidRPr="006B6C1B">
              <w:rPr>
                <w:strike/>
                <w:sz w:val="28"/>
                <w:szCs w:val="28"/>
              </w:rPr>
              <w:t xml:space="preserve">     Відшкодування збитків,  заподіяних туристу в разі  виникнення обставин неплатоспроможності туроператора (</w:t>
            </w:r>
            <w:proofErr w:type="spellStart"/>
            <w:r w:rsidRPr="006B6C1B">
              <w:rPr>
                <w:strike/>
                <w:sz w:val="28"/>
                <w:szCs w:val="28"/>
              </w:rPr>
              <w:t>турагента</w:t>
            </w:r>
            <w:proofErr w:type="spellEnd"/>
            <w:r w:rsidRPr="006B6C1B">
              <w:rPr>
                <w:strike/>
                <w:sz w:val="28"/>
                <w:szCs w:val="28"/>
              </w:rPr>
              <w:t>) чи внаслідок порушення  процесу  про  визнання  його  банкрутом, здійснюється відповідною   кредитною   установою на підставі заяви туриста, договору на туристичне обслуговування (ваучера) та документів, що підтверджують  невиконання туроператором (</w:t>
            </w:r>
            <w:proofErr w:type="spellStart"/>
            <w:r w:rsidRPr="006B6C1B">
              <w:rPr>
                <w:strike/>
                <w:sz w:val="28"/>
                <w:szCs w:val="28"/>
              </w:rPr>
              <w:t>турагентом</w:t>
            </w:r>
            <w:proofErr w:type="spellEnd"/>
            <w:r w:rsidRPr="006B6C1B">
              <w:rPr>
                <w:strike/>
                <w:sz w:val="28"/>
                <w:szCs w:val="28"/>
              </w:rPr>
              <w:t xml:space="preserve">) договірних зобов'язань. </w:t>
            </w:r>
          </w:p>
          <w:p w14:paraId="3458D952" w14:textId="77777777" w:rsidR="00373553" w:rsidRPr="009E1C6C" w:rsidRDefault="00373553" w:rsidP="00373553">
            <w:pPr>
              <w:pStyle w:val="rvps2"/>
              <w:spacing w:before="0" w:after="0"/>
              <w:ind w:right="137" w:firstLine="567"/>
              <w:jc w:val="both"/>
              <w:rPr>
                <w:rStyle w:val="rvts9"/>
                <w:sz w:val="28"/>
                <w:szCs w:val="28"/>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00E4F56F" w14:textId="77777777" w:rsidR="00373553" w:rsidRPr="000317BC" w:rsidRDefault="00373553" w:rsidP="00373553">
            <w:pPr>
              <w:pStyle w:val="afc"/>
              <w:shd w:val="clear" w:color="auto" w:fill="FFFFFF"/>
              <w:spacing w:before="0" w:beforeAutospacing="0" w:after="0" w:afterAutospacing="0"/>
              <w:ind w:firstLine="360"/>
              <w:jc w:val="both"/>
              <w:rPr>
                <w:bCs/>
                <w:color w:val="000000"/>
                <w:sz w:val="28"/>
                <w:szCs w:val="28"/>
                <w:lang w:val="uk-UA"/>
              </w:rPr>
            </w:pPr>
            <w:r w:rsidRPr="000317BC">
              <w:rPr>
                <w:bCs/>
                <w:color w:val="000000"/>
                <w:sz w:val="28"/>
                <w:szCs w:val="28"/>
                <w:lang w:val="uk-UA"/>
              </w:rPr>
              <w:lastRenderedPageBreak/>
              <w:t xml:space="preserve">Стаття 15. Фінансове забезпечення </w:t>
            </w:r>
            <w:r w:rsidRPr="00373553">
              <w:rPr>
                <w:b/>
                <w:bCs/>
                <w:color w:val="000000"/>
                <w:sz w:val="28"/>
                <w:szCs w:val="28"/>
                <w:lang w:val="uk-UA"/>
              </w:rPr>
              <w:t>виконання туроператором зобов’язань перед туристами  під час організації виїзного туризму</w:t>
            </w:r>
          </w:p>
          <w:p w14:paraId="6AA85B71" w14:textId="77777777" w:rsidR="00373553" w:rsidRDefault="00373553" w:rsidP="00373553">
            <w:pPr>
              <w:pStyle w:val="afc"/>
              <w:shd w:val="clear" w:color="auto" w:fill="FFFFFF"/>
              <w:spacing w:before="0" w:beforeAutospacing="0" w:after="0" w:afterAutospacing="0"/>
              <w:ind w:firstLine="360"/>
              <w:jc w:val="both"/>
              <w:rPr>
                <w:b/>
                <w:bCs/>
                <w:color w:val="000000"/>
                <w:sz w:val="28"/>
                <w:szCs w:val="28"/>
                <w:lang w:val="uk-UA"/>
              </w:rPr>
            </w:pPr>
          </w:p>
          <w:p w14:paraId="57C90020" w14:textId="77777777" w:rsidR="00373553" w:rsidRPr="00704CF0" w:rsidRDefault="00373553" w:rsidP="00373553">
            <w:pPr>
              <w:jc w:val="both"/>
              <w:rPr>
                <w:b/>
                <w:color w:val="000000"/>
                <w:sz w:val="28"/>
                <w:szCs w:val="28"/>
              </w:rPr>
            </w:pPr>
            <w:r>
              <w:rPr>
                <w:sz w:val="28"/>
                <w:szCs w:val="28"/>
              </w:rPr>
              <w:t xml:space="preserve">     </w:t>
            </w:r>
            <w:r w:rsidRPr="006B6C1B">
              <w:rPr>
                <w:sz w:val="28"/>
                <w:szCs w:val="28"/>
              </w:rPr>
              <w:t xml:space="preserve">З метою  забезпечення  прав  та законних інтересів громадян – споживачів туристичних послуг туроператор </w:t>
            </w:r>
            <w:r w:rsidRPr="006B6C1B">
              <w:rPr>
                <w:b/>
                <w:color w:val="000000"/>
                <w:sz w:val="28"/>
                <w:szCs w:val="28"/>
              </w:rPr>
              <w:t>під час організації виїзного туризму</w:t>
            </w:r>
            <w:r w:rsidRPr="006B6C1B">
              <w:rPr>
                <w:sz w:val="28"/>
                <w:szCs w:val="28"/>
              </w:rPr>
              <w:t xml:space="preserve"> зобов'язаний </w:t>
            </w:r>
            <w:r w:rsidRPr="006B6C1B">
              <w:rPr>
                <w:b/>
                <w:sz w:val="28"/>
                <w:szCs w:val="28"/>
              </w:rPr>
              <w:t>постійно мати</w:t>
            </w:r>
            <w:r w:rsidRPr="006B6C1B">
              <w:rPr>
                <w:sz w:val="28"/>
                <w:szCs w:val="28"/>
              </w:rPr>
              <w:t xml:space="preserve"> </w:t>
            </w:r>
            <w:r w:rsidRPr="006B6C1B">
              <w:rPr>
                <w:b/>
                <w:sz w:val="28"/>
                <w:szCs w:val="28"/>
              </w:rPr>
              <w:t>ліквідне</w:t>
            </w:r>
            <w:r w:rsidRPr="006B6C1B">
              <w:rPr>
                <w:sz w:val="28"/>
                <w:szCs w:val="28"/>
              </w:rPr>
              <w:t xml:space="preserve"> фінансове забезпечення своєї цивільної відповідальності</w:t>
            </w:r>
            <w:r>
              <w:rPr>
                <w:sz w:val="28"/>
                <w:szCs w:val="28"/>
              </w:rPr>
              <w:t xml:space="preserve"> перед туристами</w:t>
            </w:r>
            <w:r w:rsidRPr="006B6C1B">
              <w:rPr>
                <w:sz w:val="28"/>
                <w:szCs w:val="28"/>
              </w:rPr>
              <w:t>.</w:t>
            </w:r>
          </w:p>
          <w:p w14:paraId="5516BD84" w14:textId="15CB402F" w:rsidR="00373553" w:rsidRPr="001C6F4B"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1C6F4B">
              <w:rPr>
                <w:b/>
                <w:color w:val="000000"/>
                <w:sz w:val="28"/>
                <w:szCs w:val="28"/>
                <w:lang w:val="uk-UA"/>
              </w:rPr>
              <w:t xml:space="preserve">Виконання зобов’язань туроператора перед туристами забезпечується </w:t>
            </w:r>
            <w:r w:rsidR="00C32F8A" w:rsidRPr="001C6F4B">
              <w:rPr>
                <w:b/>
                <w:color w:val="000000"/>
                <w:sz w:val="28"/>
                <w:szCs w:val="28"/>
                <w:lang w:val="uk-UA"/>
              </w:rPr>
              <w:t>договор</w:t>
            </w:r>
            <w:r w:rsidR="00C32F8A">
              <w:rPr>
                <w:b/>
                <w:color w:val="000000"/>
                <w:sz w:val="28"/>
                <w:szCs w:val="28"/>
                <w:lang w:val="uk-UA"/>
              </w:rPr>
              <w:t>ом</w:t>
            </w:r>
            <w:r w:rsidR="00C32F8A" w:rsidRPr="001C6F4B">
              <w:rPr>
                <w:b/>
                <w:color w:val="000000"/>
                <w:sz w:val="28"/>
                <w:szCs w:val="28"/>
                <w:lang w:val="uk-UA"/>
              </w:rPr>
              <w:t xml:space="preserve"> про надання фінансового забезпечення </w:t>
            </w:r>
            <w:r w:rsidR="00C32F8A">
              <w:rPr>
                <w:b/>
                <w:color w:val="000000"/>
                <w:sz w:val="28"/>
                <w:szCs w:val="28"/>
                <w:lang w:val="uk-UA"/>
              </w:rPr>
              <w:t>(</w:t>
            </w:r>
            <w:r w:rsidRPr="001C6F4B">
              <w:rPr>
                <w:b/>
                <w:color w:val="000000"/>
                <w:sz w:val="28"/>
                <w:szCs w:val="28"/>
                <w:lang w:val="uk-UA"/>
              </w:rPr>
              <w:t>банківськ</w:t>
            </w:r>
            <w:r w:rsidR="00C32F8A">
              <w:rPr>
                <w:b/>
                <w:color w:val="000000"/>
                <w:sz w:val="28"/>
                <w:szCs w:val="28"/>
                <w:lang w:val="uk-UA"/>
              </w:rPr>
              <w:t>а</w:t>
            </w:r>
            <w:r w:rsidRPr="001C6F4B">
              <w:rPr>
                <w:b/>
                <w:color w:val="000000"/>
                <w:sz w:val="28"/>
                <w:szCs w:val="28"/>
                <w:lang w:val="uk-UA"/>
              </w:rPr>
              <w:t xml:space="preserve"> гаранті</w:t>
            </w:r>
            <w:r w:rsidR="00C32F8A">
              <w:rPr>
                <w:b/>
                <w:color w:val="000000"/>
                <w:sz w:val="28"/>
                <w:szCs w:val="28"/>
                <w:lang w:val="uk-UA"/>
              </w:rPr>
              <w:t>я</w:t>
            </w:r>
            <w:r w:rsidRPr="001C6F4B">
              <w:rPr>
                <w:b/>
                <w:color w:val="000000"/>
                <w:sz w:val="28"/>
                <w:szCs w:val="28"/>
                <w:lang w:val="uk-UA"/>
              </w:rPr>
              <w:t xml:space="preserve"> та/або </w:t>
            </w:r>
            <w:r w:rsidR="00BA46A3">
              <w:rPr>
                <w:b/>
                <w:color w:val="000000"/>
                <w:sz w:val="28"/>
                <w:szCs w:val="28"/>
                <w:lang w:val="uk-UA"/>
              </w:rPr>
              <w:t xml:space="preserve">договір </w:t>
            </w:r>
            <w:r w:rsidRPr="001C6F4B">
              <w:rPr>
                <w:b/>
                <w:color w:val="000000"/>
                <w:sz w:val="28"/>
                <w:szCs w:val="28"/>
                <w:lang w:val="uk-UA"/>
              </w:rPr>
              <w:t>страхування</w:t>
            </w:r>
            <w:r w:rsidR="00C32F8A">
              <w:rPr>
                <w:b/>
                <w:color w:val="000000"/>
                <w:sz w:val="28"/>
                <w:szCs w:val="28"/>
                <w:lang w:val="uk-UA"/>
              </w:rPr>
              <w:t>), укладеного відповідно з банком або страховиком</w:t>
            </w:r>
            <w:r w:rsidRPr="001C6F4B">
              <w:rPr>
                <w:b/>
                <w:color w:val="000000"/>
                <w:sz w:val="28"/>
                <w:szCs w:val="28"/>
                <w:lang w:val="uk-UA"/>
              </w:rPr>
              <w:t>.</w:t>
            </w:r>
          </w:p>
          <w:p w14:paraId="69D91935" w14:textId="3A52131B" w:rsidR="00373553" w:rsidRPr="001C6F4B" w:rsidRDefault="00C32F8A" w:rsidP="00373553">
            <w:pPr>
              <w:pStyle w:val="afc"/>
              <w:shd w:val="clear" w:color="auto" w:fill="FFFFFF"/>
              <w:spacing w:before="0" w:beforeAutospacing="0" w:after="0" w:afterAutospacing="0"/>
              <w:ind w:firstLine="360"/>
              <w:jc w:val="both"/>
              <w:rPr>
                <w:b/>
                <w:color w:val="000000"/>
                <w:sz w:val="28"/>
                <w:szCs w:val="28"/>
                <w:lang w:val="uk-UA"/>
              </w:rPr>
            </w:pPr>
            <w:r>
              <w:rPr>
                <w:b/>
                <w:color w:val="000000"/>
                <w:sz w:val="28"/>
                <w:szCs w:val="28"/>
                <w:lang w:val="uk-UA"/>
              </w:rPr>
              <w:t xml:space="preserve">Договір про надання фінансового забезпечення </w:t>
            </w:r>
            <w:r w:rsidR="00373553" w:rsidRPr="001C6F4B">
              <w:rPr>
                <w:b/>
                <w:color w:val="000000"/>
                <w:sz w:val="28"/>
                <w:szCs w:val="28"/>
                <w:lang w:val="uk-UA"/>
              </w:rPr>
              <w:t>має передбачати, що у випадку невиконання туроператором (повністю або частково) зобов’язань перед туристом за договором на туристичне обслуговування</w:t>
            </w:r>
            <w:r>
              <w:rPr>
                <w:b/>
                <w:color w:val="000000"/>
                <w:sz w:val="28"/>
                <w:szCs w:val="28"/>
                <w:lang w:val="uk-UA"/>
              </w:rPr>
              <w:t>, фінансова установа</w:t>
            </w:r>
            <w:r w:rsidR="00373553" w:rsidRPr="001C6F4B">
              <w:rPr>
                <w:b/>
                <w:color w:val="000000"/>
                <w:sz w:val="28"/>
                <w:szCs w:val="28"/>
                <w:lang w:val="uk-UA"/>
              </w:rPr>
              <w:t xml:space="preserve"> </w:t>
            </w:r>
            <w:r>
              <w:rPr>
                <w:b/>
                <w:color w:val="000000"/>
                <w:sz w:val="28"/>
                <w:szCs w:val="28"/>
                <w:lang w:val="uk-UA"/>
              </w:rPr>
              <w:t>здійснює оплату витрат, пов’язаних з</w:t>
            </w:r>
            <w:r w:rsidR="00EE64C8" w:rsidRPr="00CC47D7">
              <w:rPr>
                <w:b/>
                <w:color w:val="000000"/>
                <w:sz w:val="28"/>
                <w:szCs w:val="28"/>
              </w:rPr>
              <w:t xml:space="preserve"> </w:t>
            </w:r>
            <w:r w:rsidR="00EE64C8">
              <w:rPr>
                <w:b/>
                <w:color w:val="000000"/>
                <w:sz w:val="28"/>
                <w:szCs w:val="28"/>
                <w:lang w:val="uk-UA"/>
              </w:rPr>
              <w:t>організацією</w:t>
            </w:r>
            <w:r w:rsidR="00373553" w:rsidRPr="001C6F4B">
              <w:rPr>
                <w:b/>
                <w:color w:val="000000"/>
                <w:sz w:val="28"/>
                <w:szCs w:val="28"/>
                <w:lang w:val="uk-UA"/>
              </w:rPr>
              <w:t>:</w:t>
            </w:r>
          </w:p>
          <w:p w14:paraId="48A90003" w14:textId="0B944A09" w:rsidR="00373553" w:rsidRPr="001C6F4B"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1C6F4B">
              <w:rPr>
                <w:b/>
                <w:color w:val="000000"/>
                <w:sz w:val="28"/>
                <w:szCs w:val="28"/>
                <w:lang w:val="uk-UA"/>
              </w:rPr>
              <w:t>повернення</w:t>
            </w:r>
            <w:r w:rsidR="00C32F8A">
              <w:rPr>
                <w:b/>
                <w:color w:val="000000"/>
                <w:sz w:val="28"/>
                <w:szCs w:val="28"/>
                <w:lang w:val="uk-UA"/>
              </w:rPr>
              <w:t>м</w:t>
            </w:r>
            <w:r w:rsidRPr="001C6F4B">
              <w:rPr>
                <w:b/>
                <w:color w:val="000000"/>
                <w:sz w:val="28"/>
                <w:szCs w:val="28"/>
                <w:lang w:val="uk-UA"/>
              </w:rPr>
              <w:t xml:space="preserve"> до України туриста, який перебуває поза межами України, та його проживання до такого повернення;</w:t>
            </w:r>
          </w:p>
          <w:p w14:paraId="1672534D" w14:textId="6C57403B" w:rsidR="00373553" w:rsidRPr="001C6F4B"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1C6F4B">
              <w:rPr>
                <w:b/>
                <w:color w:val="000000"/>
                <w:sz w:val="28"/>
                <w:szCs w:val="28"/>
                <w:lang w:val="uk-UA"/>
              </w:rPr>
              <w:t>повернення</w:t>
            </w:r>
            <w:r w:rsidR="00C32F8A">
              <w:rPr>
                <w:b/>
                <w:color w:val="000000"/>
                <w:sz w:val="28"/>
                <w:szCs w:val="28"/>
                <w:lang w:val="uk-UA"/>
              </w:rPr>
              <w:t>м</w:t>
            </w:r>
            <w:r w:rsidRPr="001C6F4B">
              <w:rPr>
                <w:b/>
                <w:color w:val="000000"/>
                <w:sz w:val="28"/>
                <w:szCs w:val="28"/>
                <w:lang w:val="uk-UA"/>
              </w:rPr>
              <w:t xml:space="preserve"> туристу оплаченої ним вартості </w:t>
            </w:r>
            <w:proofErr w:type="spellStart"/>
            <w:r w:rsidRPr="001C6F4B">
              <w:rPr>
                <w:b/>
                <w:color w:val="000000"/>
                <w:sz w:val="28"/>
                <w:szCs w:val="28"/>
                <w:lang w:val="uk-UA"/>
              </w:rPr>
              <w:t>турпродукту</w:t>
            </w:r>
            <w:proofErr w:type="spellEnd"/>
            <w:r w:rsidRPr="001C6F4B">
              <w:rPr>
                <w:b/>
                <w:color w:val="000000"/>
                <w:sz w:val="28"/>
                <w:szCs w:val="28"/>
                <w:lang w:val="uk-UA"/>
              </w:rPr>
              <w:t xml:space="preserve"> (авансових платежів) у випадку ненадання такого </w:t>
            </w:r>
            <w:proofErr w:type="spellStart"/>
            <w:r w:rsidRPr="001C6F4B">
              <w:rPr>
                <w:b/>
                <w:color w:val="000000"/>
                <w:sz w:val="28"/>
                <w:szCs w:val="28"/>
                <w:lang w:val="uk-UA"/>
              </w:rPr>
              <w:t>турпродукту</w:t>
            </w:r>
            <w:proofErr w:type="spellEnd"/>
            <w:r w:rsidRPr="001C6F4B">
              <w:rPr>
                <w:b/>
                <w:color w:val="000000"/>
                <w:sz w:val="28"/>
                <w:szCs w:val="28"/>
                <w:lang w:val="uk-UA"/>
              </w:rPr>
              <w:t xml:space="preserve">, якщо </w:t>
            </w:r>
            <w:bookmarkStart w:id="9" w:name="OLE_LINK3"/>
            <w:bookmarkStart w:id="10" w:name="OLE_LINK4"/>
            <w:r w:rsidRPr="001C6F4B">
              <w:rPr>
                <w:b/>
                <w:color w:val="000000"/>
                <w:sz w:val="28"/>
                <w:szCs w:val="28"/>
                <w:lang w:val="uk-UA"/>
              </w:rPr>
              <w:t>подорож так і не почалася</w:t>
            </w:r>
            <w:bookmarkEnd w:id="9"/>
            <w:bookmarkEnd w:id="10"/>
            <w:r w:rsidRPr="001C6F4B">
              <w:rPr>
                <w:b/>
                <w:color w:val="000000"/>
                <w:sz w:val="28"/>
                <w:szCs w:val="28"/>
                <w:lang w:val="uk-UA"/>
              </w:rPr>
              <w:t xml:space="preserve">; </w:t>
            </w:r>
          </w:p>
          <w:p w14:paraId="3AF26D24" w14:textId="7C90D1E8" w:rsidR="00373553" w:rsidRPr="001C6F4B"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1C6F4B">
              <w:rPr>
                <w:b/>
                <w:color w:val="000000"/>
                <w:sz w:val="28"/>
                <w:szCs w:val="28"/>
                <w:lang w:val="uk-UA"/>
              </w:rPr>
              <w:lastRenderedPageBreak/>
              <w:t>повернення</w:t>
            </w:r>
            <w:r w:rsidR="00226871">
              <w:rPr>
                <w:b/>
                <w:color w:val="000000"/>
                <w:sz w:val="28"/>
                <w:szCs w:val="28"/>
                <w:lang w:val="uk-UA"/>
              </w:rPr>
              <w:t>м</w:t>
            </w:r>
            <w:r w:rsidRPr="001C6F4B">
              <w:rPr>
                <w:b/>
                <w:color w:val="000000"/>
                <w:sz w:val="28"/>
                <w:szCs w:val="28"/>
                <w:lang w:val="uk-UA"/>
              </w:rPr>
              <w:t xml:space="preserve"> різниці між оплаченою вартістю і вартістю фактично наданих послуг, якщо подорож почала</w:t>
            </w:r>
            <w:r>
              <w:rPr>
                <w:b/>
                <w:color w:val="000000"/>
                <w:sz w:val="28"/>
                <w:szCs w:val="28"/>
                <w:lang w:val="uk-UA"/>
              </w:rPr>
              <w:t>ся, але послуги надані частково.</w:t>
            </w:r>
          </w:p>
          <w:p w14:paraId="0151D274" w14:textId="3E48ABE7" w:rsidR="00373553" w:rsidRDefault="00C32F8A" w:rsidP="00373553">
            <w:pPr>
              <w:pStyle w:val="afc"/>
              <w:shd w:val="clear" w:color="auto" w:fill="FFFFFF"/>
              <w:spacing w:before="0" w:beforeAutospacing="0" w:after="0" w:afterAutospacing="0"/>
              <w:ind w:firstLine="360"/>
              <w:jc w:val="both"/>
              <w:rPr>
                <w:b/>
                <w:color w:val="000000"/>
                <w:sz w:val="28"/>
                <w:szCs w:val="28"/>
                <w:lang w:val="uk-UA"/>
              </w:rPr>
            </w:pPr>
            <w:r>
              <w:rPr>
                <w:b/>
                <w:color w:val="000000"/>
                <w:sz w:val="28"/>
                <w:szCs w:val="28"/>
                <w:lang w:val="uk-UA"/>
              </w:rPr>
              <w:t xml:space="preserve">Договір про надання фінансового забезпечення </w:t>
            </w:r>
            <w:r w:rsidR="00373553" w:rsidRPr="001C6F4B">
              <w:rPr>
                <w:b/>
                <w:color w:val="000000"/>
                <w:sz w:val="28"/>
                <w:szCs w:val="28"/>
                <w:lang w:val="uk-UA"/>
              </w:rPr>
              <w:t>мож</w:t>
            </w:r>
            <w:r>
              <w:rPr>
                <w:b/>
                <w:color w:val="000000"/>
                <w:sz w:val="28"/>
                <w:szCs w:val="28"/>
                <w:lang w:val="uk-UA"/>
              </w:rPr>
              <w:t>е</w:t>
            </w:r>
            <w:r w:rsidR="00373553" w:rsidRPr="001C6F4B">
              <w:rPr>
                <w:b/>
                <w:color w:val="000000"/>
                <w:sz w:val="28"/>
                <w:szCs w:val="28"/>
                <w:lang w:val="uk-UA"/>
              </w:rPr>
              <w:t xml:space="preserve"> передбач</w:t>
            </w:r>
            <w:r>
              <w:rPr>
                <w:b/>
                <w:color w:val="000000"/>
                <w:sz w:val="28"/>
                <w:szCs w:val="28"/>
                <w:lang w:val="uk-UA"/>
              </w:rPr>
              <w:t>ати</w:t>
            </w:r>
            <w:r w:rsidR="00373553" w:rsidRPr="001C6F4B">
              <w:rPr>
                <w:b/>
                <w:color w:val="000000"/>
                <w:sz w:val="28"/>
                <w:szCs w:val="28"/>
                <w:lang w:val="uk-UA"/>
              </w:rPr>
              <w:t xml:space="preserve"> додаткові випадки невиконання туроператором (повністю або частково) зобов’язань перед туристом за договором на туристичне обслуговування.</w:t>
            </w:r>
          </w:p>
          <w:p w14:paraId="23121561" w14:textId="7A9D8865" w:rsidR="00265D40" w:rsidRPr="00C016A5" w:rsidRDefault="00265D40" w:rsidP="00BA46A3">
            <w:pPr>
              <w:ind w:firstLine="480"/>
              <w:jc w:val="both"/>
              <w:rPr>
                <w:b/>
                <w:bCs/>
                <w:sz w:val="28"/>
                <w:szCs w:val="28"/>
              </w:rPr>
            </w:pPr>
            <w:r w:rsidRPr="00BA46A3">
              <w:rPr>
                <w:b/>
                <w:bCs/>
                <w:sz w:val="28"/>
                <w:szCs w:val="28"/>
              </w:rPr>
              <w:t xml:space="preserve">Розмір фінансового забезпечення </w:t>
            </w:r>
            <w:r w:rsidR="00C016A5">
              <w:rPr>
                <w:b/>
                <w:bCs/>
                <w:sz w:val="28"/>
                <w:szCs w:val="28"/>
              </w:rPr>
              <w:t xml:space="preserve">за договором </w:t>
            </w:r>
            <w:r w:rsidRPr="00BA46A3">
              <w:rPr>
                <w:b/>
                <w:bCs/>
                <w:sz w:val="28"/>
                <w:szCs w:val="28"/>
              </w:rPr>
              <w:t xml:space="preserve">визначається в </w:t>
            </w:r>
            <w:r w:rsidRPr="00C016A5">
              <w:rPr>
                <w:b/>
                <w:bCs/>
                <w:sz w:val="28"/>
                <w:szCs w:val="28"/>
              </w:rPr>
              <w:t xml:space="preserve">євро </w:t>
            </w:r>
            <w:r w:rsidR="005B4F0C" w:rsidRPr="00C016A5">
              <w:rPr>
                <w:b/>
                <w:sz w:val="28"/>
                <w:szCs w:val="28"/>
              </w:rPr>
              <w:t>за офіційним обмінним курсом Національного банку України</w:t>
            </w:r>
            <w:r w:rsidR="005B4F0C" w:rsidRPr="00C016A5">
              <w:rPr>
                <w:b/>
                <w:bCs/>
                <w:sz w:val="28"/>
                <w:szCs w:val="28"/>
              </w:rPr>
              <w:t xml:space="preserve"> </w:t>
            </w:r>
            <w:r w:rsidRPr="00C016A5">
              <w:rPr>
                <w:b/>
                <w:bCs/>
                <w:sz w:val="28"/>
                <w:szCs w:val="28"/>
              </w:rPr>
              <w:t>станом на 31 грудня календарного року, який передує року отримання фінансового забезпечення.</w:t>
            </w:r>
            <w:r w:rsidR="005B4F0C" w:rsidRPr="00C016A5">
              <w:rPr>
                <w:b/>
                <w:sz w:val="28"/>
                <w:szCs w:val="28"/>
              </w:rPr>
              <w:t xml:space="preserve"> </w:t>
            </w:r>
          </w:p>
          <w:p w14:paraId="3CD86028" w14:textId="4A65670C" w:rsidR="00D5193C" w:rsidRPr="00C016A5" w:rsidRDefault="005B4F0C" w:rsidP="00BA46A3">
            <w:pPr>
              <w:pStyle w:val="afc"/>
              <w:shd w:val="clear" w:color="auto" w:fill="FFFFFF"/>
              <w:spacing w:before="0" w:beforeAutospacing="0" w:after="0" w:afterAutospacing="0"/>
              <w:ind w:firstLine="480"/>
              <w:jc w:val="both"/>
              <w:rPr>
                <w:b/>
                <w:bCs/>
                <w:color w:val="000000"/>
                <w:sz w:val="28"/>
                <w:szCs w:val="28"/>
                <w:lang w:val="uk-UA"/>
              </w:rPr>
            </w:pPr>
            <w:r w:rsidRPr="00C016A5">
              <w:rPr>
                <w:b/>
                <w:bCs/>
                <w:color w:val="000000"/>
                <w:sz w:val="28"/>
                <w:szCs w:val="28"/>
                <w:lang w:val="uk-UA"/>
              </w:rPr>
              <w:t xml:space="preserve">Фінансове забезпечення встановлюється у розмірі </w:t>
            </w:r>
            <w:r w:rsidRPr="00C016A5">
              <w:rPr>
                <w:b/>
                <w:bCs/>
                <w:color w:val="000000"/>
                <w:sz w:val="28"/>
                <w:szCs w:val="28"/>
              </w:rPr>
              <w:t>10</w:t>
            </w:r>
            <w:r w:rsidRPr="00C016A5">
              <w:rPr>
                <w:b/>
                <w:bCs/>
                <w:color w:val="000000"/>
                <w:sz w:val="28"/>
                <w:szCs w:val="28"/>
                <w:lang w:val="uk-UA"/>
              </w:rPr>
              <w:t>% від загальної вартості послуг туристичного обслуговування з виїзного туризму, наданих туроператором за рік, що передує року отримання фінансового забезпечення.</w:t>
            </w:r>
          </w:p>
          <w:p w14:paraId="6FA0300B" w14:textId="77777777" w:rsidR="005B4F0C" w:rsidRPr="00C016A5" w:rsidRDefault="005B4F0C" w:rsidP="00BA4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0"/>
              <w:jc w:val="both"/>
              <w:rPr>
                <w:b/>
                <w:sz w:val="28"/>
                <w:szCs w:val="28"/>
                <w:lang w:eastAsia="uk-UA"/>
              </w:rPr>
            </w:pPr>
            <w:r w:rsidRPr="00C016A5">
              <w:rPr>
                <w:b/>
                <w:sz w:val="28"/>
                <w:szCs w:val="28"/>
                <w:lang w:eastAsia="uk-UA"/>
              </w:rPr>
              <w:t>Юридична особа вважається новоствореним туроператором, або таким, що не провадив діяльності лише за відсутності фактичних даних про реалізацію туристичного продукту у попередньому році під його торговою назвою, в тому числі іншими юридичними особами чи фізичними особами-підприємцями.</w:t>
            </w:r>
          </w:p>
          <w:p w14:paraId="6F60081C" w14:textId="1CCF5A0F" w:rsidR="005B4F0C" w:rsidRPr="00C016A5" w:rsidRDefault="005B4F0C" w:rsidP="005B4F0C">
            <w:pPr>
              <w:pStyle w:val="afc"/>
              <w:shd w:val="clear" w:color="auto" w:fill="FFFFFF"/>
              <w:spacing w:before="0" w:beforeAutospacing="0" w:after="0" w:afterAutospacing="0"/>
              <w:ind w:firstLine="360"/>
              <w:jc w:val="both"/>
              <w:rPr>
                <w:b/>
                <w:bCs/>
                <w:color w:val="000000"/>
                <w:sz w:val="28"/>
                <w:szCs w:val="28"/>
                <w:lang w:val="uk-UA"/>
              </w:rPr>
            </w:pPr>
            <w:r w:rsidRPr="00C016A5">
              <w:rPr>
                <w:b/>
                <w:bCs/>
                <w:color w:val="000000"/>
                <w:sz w:val="28"/>
                <w:szCs w:val="28"/>
                <w:lang w:val="uk-UA"/>
              </w:rPr>
              <w:t xml:space="preserve">У разі, якщо вартість послуг туристичного обслуговування з виїзного туризму, наданих туроператором у поточному році, перевищує їх вартість за попередній рік, на підставі якої здійснювався розрахунок розміру фінансового забезпечення, такий туроператор зобов’язаний відповідно збільшити розмір свого </w:t>
            </w:r>
            <w:r w:rsidRPr="00C016A5">
              <w:rPr>
                <w:b/>
                <w:bCs/>
                <w:color w:val="000000"/>
                <w:sz w:val="28"/>
                <w:szCs w:val="28"/>
                <w:lang w:val="uk-UA"/>
              </w:rPr>
              <w:lastRenderedPageBreak/>
              <w:t>фінансового забезпечення не пізніше ніж до кінця місяця, наступного за кварталом, у якому досягнуто таке перевищення.</w:t>
            </w:r>
          </w:p>
          <w:p w14:paraId="52240C96" w14:textId="4137FD57" w:rsidR="005B4F0C" w:rsidRPr="00C016A5" w:rsidRDefault="005B4F0C" w:rsidP="005B4F0C">
            <w:pPr>
              <w:pStyle w:val="afc"/>
              <w:shd w:val="clear" w:color="auto" w:fill="FFFFFF"/>
              <w:spacing w:before="0" w:beforeAutospacing="0" w:after="0" w:afterAutospacing="0"/>
              <w:ind w:firstLine="360"/>
              <w:jc w:val="both"/>
              <w:rPr>
                <w:b/>
                <w:bCs/>
                <w:color w:val="000000"/>
                <w:sz w:val="28"/>
                <w:szCs w:val="28"/>
                <w:lang w:val="uk-UA"/>
              </w:rPr>
            </w:pPr>
            <w:r w:rsidRPr="00C016A5">
              <w:rPr>
                <w:b/>
                <w:bCs/>
                <w:color w:val="000000"/>
                <w:sz w:val="28"/>
                <w:szCs w:val="28"/>
                <w:lang w:val="uk-UA"/>
              </w:rPr>
              <w:t>Для новоствореного туроператора або такого, що не провадив діяльність, у році, що передує року отримання фінансового забезпечення, мінімальний розмір фінансового забезпечення становить 50 000 євро</w:t>
            </w:r>
            <w:r w:rsidR="00977B75" w:rsidRPr="00977B75">
              <w:rPr>
                <w:b/>
                <w:bCs/>
                <w:color w:val="000000"/>
                <w:sz w:val="28"/>
                <w:szCs w:val="28"/>
              </w:rPr>
              <w:t xml:space="preserve"> </w:t>
            </w:r>
            <w:r w:rsidR="00977B75" w:rsidRPr="00C016A5">
              <w:rPr>
                <w:b/>
                <w:sz w:val="28"/>
                <w:szCs w:val="28"/>
              </w:rPr>
              <w:t xml:space="preserve">за </w:t>
            </w:r>
            <w:proofErr w:type="spellStart"/>
            <w:r w:rsidR="00977B75" w:rsidRPr="00C016A5">
              <w:rPr>
                <w:b/>
                <w:sz w:val="28"/>
                <w:szCs w:val="28"/>
              </w:rPr>
              <w:t>офіційним</w:t>
            </w:r>
            <w:proofErr w:type="spellEnd"/>
            <w:r w:rsidR="00977B75" w:rsidRPr="00C016A5">
              <w:rPr>
                <w:b/>
                <w:sz w:val="28"/>
                <w:szCs w:val="28"/>
              </w:rPr>
              <w:t xml:space="preserve"> </w:t>
            </w:r>
            <w:proofErr w:type="spellStart"/>
            <w:r w:rsidR="00977B75" w:rsidRPr="00C016A5">
              <w:rPr>
                <w:b/>
                <w:sz w:val="28"/>
                <w:szCs w:val="28"/>
              </w:rPr>
              <w:t>обмінним</w:t>
            </w:r>
            <w:proofErr w:type="spellEnd"/>
            <w:r w:rsidR="00977B75" w:rsidRPr="00C016A5">
              <w:rPr>
                <w:b/>
                <w:sz w:val="28"/>
                <w:szCs w:val="28"/>
              </w:rPr>
              <w:t xml:space="preserve"> курсом </w:t>
            </w:r>
            <w:proofErr w:type="spellStart"/>
            <w:r w:rsidR="00977B75" w:rsidRPr="00C016A5">
              <w:rPr>
                <w:b/>
                <w:sz w:val="28"/>
                <w:szCs w:val="28"/>
              </w:rPr>
              <w:t>Національного</w:t>
            </w:r>
            <w:proofErr w:type="spellEnd"/>
            <w:r w:rsidR="00977B75" w:rsidRPr="00C016A5">
              <w:rPr>
                <w:b/>
                <w:sz w:val="28"/>
                <w:szCs w:val="28"/>
              </w:rPr>
              <w:t xml:space="preserve"> банку </w:t>
            </w:r>
            <w:proofErr w:type="spellStart"/>
            <w:r w:rsidR="00977B75" w:rsidRPr="00C016A5">
              <w:rPr>
                <w:b/>
                <w:sz w:val="28"/>
                <w:szCs w:val="28"/>
              </w:rPr>
              <w:t>України</w:t>
            </w:r>
            <w:proofErr w:type="spellEnd"/>
            <w:r w:rsidR="00977B75" w:rsidRPr="00C016A5">
              <w:rPr>
                <w:b/>
                <w:bCs/>
                <w:sz w:val="28"/>
                <w:szCs w:val="28"/>
              </w:rPr>
              <w:t xml:space="preserve"> станом на 31 </w:t>
            </w:r>
            <w:proofErr w:type="spellStart"/>
            <w:r w:rsidR="00977B75" w:rsidRPr="00C016A5">
              <w:rPr>
                <w:b/>
                <w:bCs/>
                <w:sz w:val="28"/>
                <w:szCs w:val="28"/>
              </w:rPr>
              <w:t>грудня</w:t>
            </w:r>
            <w:proofErr w:type="spellEnd"/>
            <w:r w:rsidR="00977B75" w:rsidRPr="00C016A5">
              <w:rPr>
                <w:b/>
                <w:bCs/>
                <w:sz w:val="28"/>
                <w:szCs w:val="28"/>
              </w:rPr>
              <w:t xml:space="preserve"> календарного року, </w:t>
            </w:r>
            <w:proofErr w:type="spellStart"/>
            <w:r w:rsidR="00977B75" w:rsidRPr="00C016A5">
              <w:rPr>
                <w:b/>
                <w:bCs/>
                <w:sz w:val="28"/>
                <w:szCs w:val="28"/>
              </w:rPr>
              <w:t>який</w:t>
            </w:r>
            <w:proofErr w:type="spellEnd"/>
            <w:r w:rsidR="00977B75" w:rsidRPr="00C016A5">
              <w:rPr>
                <w:b/>
                <w:bCs/>
                <w:sz w:val="28"/>
                <w:szCs w:val="28"/>
              </w:rPr>
              <w:t xml:space="preserve"> </w:t>
            </w:r>
            <w:proofErr w:type="spellStart"/>
            <w:r w:rsidR="00977B75" w:rsidRPr="00C016A5">
              <w:rPr>
                <w:b/>
                <w:bCs/>
                <w:sz w:val="28"/>
                <w:szCs w:val="28"/>
              </w:rPr>
              <w:t>передує</w:t>
            </w:r>
            <w:proofErr w:type="spellEnd"/>
            <w:r w:rsidR="00977B75" w:rsidRPr="00C016A5">
              <w:rPr>
                <w:b/>
                <w:bCs/>
                <w:sz w:val="28"/>
                <w:szCs w:val="28"/>
              </w:rPr>
              <w:t xml:space="preserve"> року </w:t>
            </w:r>
            <w:proofErr w:type="spellStart"/>
            <w:r w:rsidR="00977B75" w:rsidRPr="00C016A5">
              <w:rPr>
                <w:b/>
                <w:bCs/>
                <w:sz w:val="28"/>
                <w:szCs w:val="28"/>
              </w:rPr>
              <w:t>отримання</w:t>
            </w:r>
            <w:proofErr w:type="spellEnd"/>
            <w:r w:rsidR="00977B75" w:rsidRPr="00C016A5">
              <w:rPr>
                <w:b/>
                <w:bCs/>
                <w:sz w:val="28"/>
                <w:szCs w:val="28"/>
              </w:rPr>
              <w:t xml:space="preserve"> </w:t>
            </w:r>
            <w:proofErr w:type="spellStart"/>
            <w:r w:rsidR="00977B75" w:rsidRPr="00C016A5">
              <w:rPr>
                <w:b/>
                <w:bCs/>
                <w:sz w:val="28"/>
                <w:szCs w:val="28"/>
              </w:rPr>
              <w:t>фінансового</w:t>
            </w:r>
            <w:proofErr w:type="spellEnd"/>
            <w:r w:rsidR="00977B75" w:rsidRPr="00C016A5">
              <w:rPr>
                <w:b/>
                <w:bCs/>
                <w:sz w:val="28"/>
                <w:szCs w:val="28"/>
              </w:rPr>
              <w:t xml:space="preserve"> </w:t>
            </w:r>
            <w:proofErr w:type="spellStart"/>
            <w:r w:rsidR="00977B75" w:rsidRPr="00C016A5">
              <w:rPr>
                <w:b/>
                <w:bCs/>
                <w:sz w:val="28"/>
                <w:szCs w:val="28"/>
              </w:rPr>
              <w:t>забезпечення</w:t>
            </w:r>
            <w:proofErr w:type="spellEnd"/>
            <w:r w:rsidR="00977B75" w:rsidRPr="00C016A5">
              <w:rPr>
                <w:b/>
                <w:bCs/>
                <w:sz w:val="28"/>
                <w:szCs w:val="28"/>
              </w:rPr>
              <w:t>.</w:t>
            </w:r>
            <w:del w:id="11" w:author="Александр Залетов" w:date="2020-09-17T18:56:00Z">
              <w:r w:rsidRPr="00C016A5" w:rsidDel="00977B75">
                <w:rPr>
                  <w:b/>
                  <w:bCs/>
                  <w:color w:val="000000"/>
                  <w:sz w:val="28"/>
                  <w:szCs w:val="28"/>
                  <w:lang w:val="uk-UA"/>
                </w:rPr>
                <w:delText>.</w:delText>
              </w:r>
            </w:del>
          </w:p>
          <w:p w14:paraId="4BE5441D" w14:textId="1BFEBDE9" w:rsidR="005B4F0C" w:rsidRPr="00C016A5" w:rsidDel="00977B75" w:rsidRDefault="005B4F0C" w:rsidP="00265D40">
            <w:pPr>
              <w:ind w:firstLine="480"/>
              <w:jc w:val="both"/>
              <w:rPr>
                <w:del w:id="12" w:author="Александр Залетов" w:date="2020-09-17T18:57:00Z"/>
                <w:b/>
                <w:bCs/>
                <w:sz w:val="28"/>
                <w:szCs w:val="28"/>
              </w:rPr>
            </w:pPr>
          </w:p>
          <w:p w14:paraId="78E868E2" w14:textId="63F5E9B4" w:rsidR="00C32F8A" w:rsidRPr="00C016A5" w:rsidRDefault="00C32F8A" w:rsidP="00C32F8A">
            <w:pPr>
              <w:pStyle w:val="afc"/>
              <w:shd w:val="clear" w:color="auto" w:fill="FFFFFF"/>
              <w:spacing w:before="0" w:beforeAutospacing="0" w:after="0" w:afterAutospacing="0"/>
              <w:ind w:firstLine="360"/>
              <w:jc w:val="both"/>
              <w:rPr>
                <w:b/>
                <w:color w:val="000000"/>
                <w:sz w:val="28"/>
                <w:szCs w:val="28"/>
                <w:lang w:val="uk-UA"/>
              </w:rPr>
            </w:pPr>
            <w:r w:rsidRPr="00C016A5">
              <w:rPr>
                <w:b/>
                <w:color w:val="000000"/>
                <w:sz w:val="28"/>
                <w:szCs w:val="28"/>
                <w:lang w:val="uk-UA"/>
              </w:rPr>
              <w:t>Туроператор зобов’язаний</w:t>
            </w:r>
            <w:r w:rsidR="0011518E" w:rsidRPr="00C016A5">
              <w:rPr>
                <w:b/>
                <w:color w:val="000000"/>
                <w:sz w:val="28"/>
                <w:szCs w:val="28"/>
                <w:lang w:val="uk-UA"/>
              </w:rPr>
              <w:t xml:space="preserve"> протягом 24 год</w:t>
            </w:r>
            <w:r w:rsidRPr="00C016A5">
              <w:rPr>
                <w:b/>
                <w:color w:val="000000"/>
                <w:sz w:val="28"/>
                <w:szCs w:val="28"/>
                <w:lang w:val="uk-UA"/>
              </w:rPr>
              <w:t xml:space="preserve"> </w:t>
            </w:r>
            <w:proofErr w:type="spellStart"/>
            <w:r w:rsidR="0011518E" w:rsidRPr="00C016A5">
              <w:rPr>
                <w:b/>
                <w:sz w:val="28"/>
                <w:szCs w:val="28"/>
              </w:rPr>
              <w:t>повідом</w:t>
            </w:r>
            <w:r w:rsidR="0011518E" w:rsidRPr="00C016A5">
              <w:rPr>
                <w:b/>
                <w:sz w:val="28"/>
                <w:szCs w:val="28"/>
                <w:lang w:val="uk-UA"/>
              </w:rPr>
              <w:t>ити</w:t>
            </w:r>
            <w:proofErr w:type="spellEnd"/>
            <w:r w:rsidR="0011518E" w:rsidRPr="00C016A5">
              <w:rPr>
                <w:b/>
                <w:color w:val="000000"/>
                <w:sz w:val="28"/>
                <w:szCs w:val="28"/>
                <w:lang w:val="uk-UA"/>
              </w:rPr>
              <w:t xml:space="preserve"> </w:t>
            </w:r>
            <w:r w:rsidRPr="00C016A5">
              <w:rPr>
                <w:b/>
                <w:color w:val="000000"/>
                <w:sz w:val="28"/>
                <w:szCs w:val="28"/>
                <w:lang w:val="uk-UA"/>
              </w:rPr>
              <w:t xml:space="preserve">центральний орган </w:t>
            </w:r>
            <w:proofErr w:type="spellStart"/>
            <w:r w:rsidR="0011518E" w:rsidRPr="00C016A5">
              <w:rPr>
                <w:rStyle w:val="oi732d6d"/>
                <w:b/>
                <w:sz w:val="28"/>
                <w:szCs w:val="28"/>
              </w:rPr>
              <w:t>виконавчої</w:t>
            </w:r>
            <w:proofErr w:type="spellEnd"/>
            <w:r w:rsidR="0011518E" w:rsidRPr="00C016A5">
              <w:rPr>
                <w:rStyle w:val="oi732d6d"/>
                <w:b/>
                <w:sz w:val="28"/>
                <w:szCs w:val="28"/>
              </w:rPr>
              <w:t xml:space="preserve"> </w:t>
            </w:r>
            <w:proofErr w:type="spellStart"/>
            <w:r w:rsidR="0011518E" w:rsidRPr="00C016A5">
              <w:rPr>
                <w:rStyle w:val="oi732d6d"/>
                <w:b/>
                <w:sz w:val="28"/>
                <w:szCs w:val="28"/>
              </w:rPr>
              <w:t>влади</w:t>
            </w:r>
            <w:proofErr w:type="spellEnd"/>
            <w:r w:rsidR="0011518E" w:rsidRPr="00C016A5">
              <w:rPr>
                <w:rStyle w:val="oi732d6d"/>
                <w:b/>
                <w:sz w:val="28"/>
                <w:szCs w:val="28"/>
              </w:rPr>
              <w:t xml:space="preserve">, </w:t>
            </w:r>
            <w:proofErr w:type="spellStart"/>
            <w:r w:rsidR="0011518E" w:rsidRPr="00C016A5">
              <w:rPr>
                <w:rStyle w:val="oi732d6d"/>
                <w:b/>
                <w:sz w:val="28"/>
                <w:szCs w:val="28"/>
              </w:rPr>
              <w:t>який</w:t>
            </w:r>
            <w:proofErr w:type="spellEnd"/>
            <w:r w:rsidR="0011518E" w:rsidRPr="00C016A5">
              <w:rPr>
                <w:rStyle w:val="oi732d6d"/>
                <w:b/>
                <w:sz w:val="28"/>
                <w:szCs w:val="28"/>
              </w:rPr>
              <w:t xml:space="preserve"> </w:t>
            </w:r>
            <w:proofErr w:type="spellStart"/>
            <w:r w:rsidR="0011518E" w:rsidRPr="00C016A5">
              <w:rPr>
                <w:rStyle w:val="oi732d6d"/>
                <w:b/>
                <w:sz w:val="28"/>
                <w:szCs w:val="28"/>
              </w:rPr>
              <w:t>реалізує</w:t>
            </w:r>
            <w:proofErr w:type="spellEnd"/>
            <w:r w:rsidR="0011518E" w:rsidRPr="00C016A5">
              <w:rPr>
                <w:rStyle w:val="oi732d6d"/>
                <w:b/>
                <w:sz w:val="28"/>
                <w:szCs w:val="28"/>
              </w:rPr>
              <w:t xml:space="preserve"> </w:t>
            </w:r>
            <w:proofErr w:type="spellStart"/>
            <w:r w:rsidR="0011518E" w:rsidRPr="00C016A5">
              <w:rPr>
                <w:rStyle w:val="oi732d6d"/>
                <w:b/>
                <w:sz w:val="28"/>
                <w:szCs w:val="28"/>
              </w:rPr>
              <w:t>державну</w:t>
            </w:r>
            <w:proofErr w:type="spellEnd"/>
            <w:r w:rsidR="0011518E" w:rsidRPr="00C016A5">
              <w:rPr>
                <w:rStyle w:val="oi732d6d"/>
                <w:b/>
                <w:sz w:val="28"/>
                <w:szCs w:val="28"/>
              </w:rPr>
              <w:t xml:space="preserve"> </w:t>
            </w:r>
            <w:proofErr w:type="spellStart"/>
            <w:r w:rsidR="0011518E" w:rsidRPr="00C016A5">
              <w:rPr>
                <w:rStyle w:val="oi732d6d"/>
                <w:b/>
                <w:sz w:val="28"/>
                <w:szCs w:val="28"/>
              </w:rPr>
              <w:t>політику</w:t>
            </w:r>
            <w:proofErr w:type="spellEnd"/>
            <w:r w:rsidR="0011518E" w:rsidRPr="00C016A5">
              <w:rPr>
                <w:rStyle w:val="oi732d6d"/>
                <w:b/>
                <w:sz w:val="28"/>
                <w:szCs w:val="28"/>
              </w:rPr>
              <w:t xml:space="preserve"> у </w:t>
            </w:r>
            <w:proofErr w:type="spellStart"/>
            <w:r w:rsidR="0011518E" w:rsidRPr="00C016A5">
              <w:rPr>
                <w:rStyle w:val="oi732d6d"/>
                <w:b/>
                <w:sz w:val="28"/>
                <w:szCs w:val="28"/>
              </w:rPr>
              <w:t>туристичній</w:t>
            </w:r>
            <w:proofErr w:type="spellEnd"/>
            <w:r w:rsidR="0011518E" w:rsidRPr="00C016A5">
              <w:rPr>
                <w:rStyle w:val="oi732d6d"/>
                <w:b/>
                <w:sz w:val="28"/>
                <w:szCs w:val="28"/>
              </w:rPr>
              <w:t xml:space="preserve"> </w:t>
            </w:r>
            <w:proofErr w:type="spellStart"/>
            <w:r w:rsidR="0011518E" w:rsidRPr="00C016A5">
              <w:rPr>
                <w:rStyle w:val="oi732d6d"/>
                <w:b/>
                <w:sz w:val="28"/>
                <w:szCs w:val="28"/>
              </w:rPr>
              <w:t>сфері</w:t>
            </w:r>
            <w:proofErr w:type="spellEnd"/>
            <w:r w:rsidR="0011518E" w:rsidRPr="00C016A5">
              <w:rPr>
                <w:b/>
                <w:color w:val="000000"/>
                <w:sz w:val="28"/>
                <w:szCs w:val="28"/>
                <w:lang w:val="uk-UA"/>
              </w:rPr>
              <w:t xml:space="preserve"> </w:t>
            </w:r>
            <w:r w:rsidR="0011518E" w:rsidRPr="00C016A5">
              <w:rPr>
                <w:b/>
                <w:sz w:val="28"/>
                <w:szCs w:val="28"/>
              </w:rPr>
              <w:t xml:space="preserve">в </w:t>
            </w:r>
            <w:proofErr w:type="spellStart"/>
            <w:r w:rsidR="0011518E" w:rsidRPr="00C016A5">
              <w:rPr>
                <w:b/>
                <w:sz w:val="28"/>
                <w:szCs w:val="28"/>
              </w:rPr>
              <w:t>електронній</w:t>
            </w:r>
            <w:proofErr w:type="spellEnd"/>
            <w:r w:rsidR="0011518E" w:rsidRPr="00C016A5">
              <w:rPr>
                <w:b/>
                <w:sz w:val="28"/>
                <w:szCs w:val="28"/>
              </w:rPr>
              <w:t xml:space="preserve"> </w:t>
            </w:r>
            <w:proofErr w:type="spellStart"/>
            <w:r w:rsidR="0011518E" w:rsidRPr="00C016A5">
              <w:rPr>
                <w:b/>
                <w:sz w:val="28"/>
                <w:szCs w:val="28"/>
              </w:rPr>
              <w:t>формі</w:t>
            </w:r>
            <w:proofErr w:type="spellEnd"/>
            <w:r w:rsidR="0011518E" w:rsidRPr="00C016A5">
              <w:rPr>
                <w:b/>
                <w:sz w:val="28"/>
                <w:szCs w:val="28"/>
              </w:rPr>
              <w:t xml:space="preserve"> </w:t>
            </w:r>
            <w:r w:rsidRPr="00C016A5">
              <w:rPr>
                <w:b/>
                <w:color w:val="000000"/>
                <w:sz w:val="28"/>
                <w:szCs w:val="28"/>
                <w:lang w:val="uk-UA"/>
              </w:rPr>
              <w:t xml:space="preserve">про укладення та </w:t>
            </w:r>
            <w:r w:rsidR="00226871" w:rsidRPr="00C016A5">
              <w:rPr>
                <w:b/>
                <w:color w:val="000000"/>
                <w:sz w:val="28"/>
                <w:szCs w:val="28"/>
                <w:lang w:val="uk-UA"/>
              </w:rPr>
              <w:t>припинення дії</w:t>
            </w:r>
            <w:r w:rsidRPr="00C016A5">
              <w:rPr>
                <w:b/>
                <w:color w:val="000000"/>
                <w:sz w:val="28"/>
                <w:szCs w:val="28"/>
                <w:lang w:val="uk-UA"/>
              </w:rPr>
              <w:t xml:space="preserve"> договору про надання фінансового забезпечення. </w:t>
            </w:r>
          </w:p>
          <w:p w14:paraId="5547CD15" w14:textId="3C120513" w:rsidR="0011518E" w:rsidRPr="00C016A5" w:rsidRDefault="0011518E" w:rsidP="0011518E">
            <w:pPr>
              <w:tabs>
                <w:tab w:val="left" w:pos="989"/>
              </w:tabs>
              <w:ind w:left="141" w:right="141" w:firstLine="426"/>
              <w:jc w:val="both"/>
              <w:rPr>
                <w:b/>
                <w:sz w:val="28"/>
                <w:szCs w:val="28"/>
              </w:rPr>
            </w:pPr>
            <w:r w:rsidRPr="00C016A5">
              <w:rPr>
                <w:b/>
                <w:sz w:val="28"/>
                <w:szCs w:val="28"/>
              </w:rPr>
              <w:t xml:space="preserve">Порядок, форми повідомлення про укладення та припинення дії договору </w:t>
            </w:r>
            <w:r w:rsidRPr="00C016A5">
              <w:rPr>
                <w:b/>
                <w:color w:val="000000"/>
                <w:sz w:val="28"/>
                <w:szCs w:val="28"/>
              </w:rPr>
              <w:t>про надання фінансового забезпечення</w:t>
            </w:r>
            <w:r w:rsidRPr="00C016A5">
              <w:rPr>
                <w:b/>
                <w:sz w:val="28"/>
                <w:szCs w:val="28"/>
              </w:rPr>
              <w:t xml:space="preserve"> встановлюються центральним органом виконавчої влади, </w:t>
            </w:r>
            <w:r w:rsidRPr="00C016A5">
              <w:rPr>
                <w:rStyle w:val="oi732d6d"/>
                <w:b/>
                <w:sz w:val="28"/>
                <w:szCs w:val="28"/>
              </w:rPr>
              <w:t>який реалізує державну політику у туристичній сфері</w:t>
            </w:r>
            <w:r w:rsidRPr="00C016A5">
              <w:rPr>
                <w:b/>
                <w:sz w:val="28"/>
                <w:szCs w:val="28"/>
              </w:rPr>
              <w:t>.</w:t>
            </w:r>
          </w:p>
          <w:p w14:paraId="3E937060" w14:textId="2F827FA9" w:rsidR="0011518E" w:rsidRPr="00C016A5" w:rsidRDefault="00226871" w:rsidP="0011518E">
            <w:pPr>
              <w:tabs>
                <w:tab w:val="left" w:pos="989"/>
              </w:tabs>
              <w:ind w:left="141" w:right="141" w:firstLine="426"/>
              <w:jc w:val="both"/>
              <w:rPr>
                <w:b/>
                <w:sz w:val="28"/>
                <w:szCs w:val="28"/>
              </w:rPr>
            </w:pPr>
            <w:r w:rsidRPr="00C016A5">
              <w:rPr>
                <w:b/>
                <w:sz w:val="28"/>
                <w:szCs w:val="28"/>
              </w:rPr>
              <w:t>Відомості про укладені та припинені</w:t>
            </w:r>
            <w:r w:rsidR="0011518E" w:rsidRPr="00C016A5">
              <w:rPr>
                <w:b/>
                <w:sz w:val="28"/>
                <w:szCs w:val="28"/>
              </w:rPr>
              <w:t xml:space="preserve"> </w:t>
            </w:r>
            <w:r w:rsidRPr="00C016A5">
              <w:rPr>
                <w:b/>
                <w:sz w:val="28"/>
                <w:szCs w:val="28"/>
              </w:rPr>
              <w:t>договори</w:t>
            </w:r>
            <w:r w:rsidR="0011518E" w:rsidRPr="00C016A5">
              <w:rPr>
                <w:b/>
                <w:sz w:val="28"/>
                <w:szCs w:val="28"/>
              </w:rPr>
              <w:t xml:space="preserve"> </w:t>
            </w:r>
            <w:r w:rsidRPr="00C016A5">
              <w:rPr>
                <w:b/>
                <w:color w:val="000000"/>
                <w:sz w:val="28"/>
                <w:szCs w:val="28"/>
              </w:rPr>
              <w:t>про надання фінансового забезпечення</w:t>
            </w:r>
            <w:r w:rsidRPr="00C016A5">
              <w:rPr>
                <w:b/>
                <w:sz w:val="28"/>
                <w:szCs w:val="28"/>
              </w:rPr>
              <w:t xml:space="preserve"> туроператорів </w:t>
            </w:r>
            <w:r w:rsidR="0011518E" w:rsidRPr="00C016A5">
              <w:rPr>
                <w:b/>
                <w:sz w:val="28"/>
                <w:szCs w:val="28"/>
              </w:rPr>
              <w:t>оприлю</w:t>
            </w:r>
            <w:r w:rsidRPr="00C016A5">
              <w:rPr>
                <w:b/>
                <w:sz w:val="28"/>
                <w:szCs w:val="28"/>
              </w:rPr>
              <w:t>днюю</w:t>
            </w:r>
            <w:r w:rsidR="0011518E" w:rsidRPr="00C016A5">
              <w:rPr>
                <w:b/>
                <w:sz w:val="28"/>
                <w:szCs w:val="28"/>
              </w:rPr>
              <w:t>ться на офіційному веб-сайті</w:t>
            </w:r>
            <w:r w:rsidRPr="00C016A5">
              <w:rPr>
                <w:b/>
                <w:sz w:val="28"/>
                <w:szCs w:val="28"/>
              </w:rPr>
              <w:t xml:space="preserve"> центрального органу виконавчої влади, </w:t>
            </w:r>
            <w:r w:rsidRPr="00C016A5">
              <w:rPr>
                <w:rStyle w:val="oi732d6d"/>
                <w:b/>
                <w:sz w:val="28"/>
                <w:szCs w:val="28"/>
              </w:rPr>
              <w:t>який реалізує державну політику у туристичній сфері</w:t>
            </w:r>
            <w:r w:rsidR="0011518E" w:rsidRPr="00C016A5">
              <w:rPr>
                <w:b/>
                <w:sz w:val="28"/>
                <w:szCs w:val="28"/>
              </w:rPr>
              <w:t>.</w:t>
            </w:r>
          </w:p>
          <w:p w14:paraId="394AF33C" w14:textId="18F87A72" w:rsidR="0011518E" w:rsidRPr="00983D2F" w:rsidRDefault="00983D2F" w:rsidP="00226871">
            <w:pPr>
              <w:tabs>
                <w:tab w:val="left" w:pos="989"/>
              </w:tabs>
              <w:ind w:left="141" w:right="141" w:firstLine="426"/>
              <w:jc w:val="both"/>
              <w:rPr>
                <w:b/>
                <w:sz w:val="28"/>
                <w:szCs w:val="28"/>
              </w:rPr>
            </w:pPr>
            <w:r w:rsidRPr="00C016A5">
              <w:rPr>
                <w:b/>
                <w:bCs/>
                <w:sz w:val="28"/>
                <w:szCs w:val="28"/>
              </w:rPr>
              <w:t>Туроператор повинен мати укладений договір</w:t>
            </w:r>
            <w:r w:rsidRPr="00983D2F">
              <w:rPr>
                <w:b/>
                <w:bCs/>
                <w:sz w:val="28"/>
                <w:szCs w:val="28"/>
              </w:rPr>
              <w:t xml:space="preserve"> </w:t>
            </w:r>
            <w:r w:rsidRPr="00983D2F">
              <w:rPr>
                <w:b/>
                <w:color w:val="000000"/>
                <w:sz w:val="28"/>
                <w:szCs w:val="28"/>
              </w:rPr>
              <w:t>про надання фінансового забезпечення</w:t>
            </w:r>
            <w:r w:rsidRPr="00983D2F">
              <w:rPr>
                <w:b/>
                <w:bCs/>
                <w:sz w:val="28"/>
                <w:szCs w:val="28"/>
              </w:rPr>
              <w:t xml:space="preserve"> </w:t>
            </w:r>
            <w:r w:rsidR="00226871" w:rsidRPr="00983D2F">
              <w:rPr>
                <w:b/>
                <w:bCs/>
                <w:sz w:val="28"/>
                <w:szCs w:val="28"/>
              </w:rPr>
              <w:t xml:space="preserve">на новий строк не пізніше ніж за 3 місяці до закінчення строку </w:t>
            </w:r>
            <w:r w:rsidRPr="00983D2F">
              <w:rPr>
                <w:b/>
                <w:bCs/>
                <w:sz w:val="28"/>
                <w:szCs w:val="28"/>
              </w:rPr>
              <w:t xml:space="preserve">дії </w:t>
            </w:r>
            <w:r w:rsidR="00226871" w:rsidRPr="00983D2F">
              <w:rPr>
                <w:b/>
                <w:bCs/>
                <w:sz w:val="28"/>
                <w:szCs w:val="28"/>
              </w:rPr>
              <w:lastRenderedPageBreak/>
              <w:t>попереднього фінансового забезпечення.</w:t>
            </w:r>
          </w:p>
          <w:p w14:paraId="3B034D7C" w14:textId="25A7C85C" w:rsidR="00373553" w:rsidRPr="00983D2F" w:rsidRDefault="00373553" w:rsidP="00373553">
            <w:pPr>
              <w:pStyle w:val="afc"/>
              <w:shd w:val="clear" w:color="auto" w:fill="FFFFFF"/>
              <w:spacing w:before="0" w:beforeAutospacing="0" w:after="0" w:afterAutospacing="0"/>
              <w:ind w:firstLine="357"/>
              <w:jc w:val="both"/>
              <w:rPr>
                <w:b/>
                <w:color w:val="000000"/>
                <w:sz w:val="28"/>
                <w:szCs w:val="28"/>
                <w:lang w:val="uk-UA"/>
              </w:rPr>
            </w:pPr>
            <w:r w:rsidRPr="00983D2F">
              <w:rPr>
                <w:b/>
                <w:color w:val="000000"/>
                <w:sz w:val="28"/>
                <w:szCs w:val="28"/>
                <w:lang w:val="uk-UA"/>
              </w:rPr>
              <w:t>Вжиття фінансовою установою, що надала фінансове забезпечення, заходів з виконання забезпеченого зобов’язання туроператора щодо повернення до України туриста, який перебуває поза межами України, та його проживання до такого повернення починається не пізніше 24 годин після:</w:t>
            </w:r>
          </w:p>
          <w:p w14:paraId="08C0615F" w14:textId="0E68A5E1" w:rsidR="00373553" w:rsidRPr="00983D2F"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983D2F">
              <w:rPr>
                <w:b/>
                <w:color w:val="000000"/>
                <w:sz w:val="28"/>
                <w:szCs w:val="28"/>
                <w:lang w:val="uk-UA"/>
              </w:rPr>
              <w:t xml:space="preserve">звернення туроператора про неспроможність забезпечити проживання туриста, який перебуває поза межами України, та/або здійснити його повернення до України, у випадках, передбачених договором </w:t>
            </w:r>
            <w:r w:rsidR="00983D2F" w:rsidRPr="00983D2F">
              <w:rPr>
                <w:b/>
                <w:color w:val="000000"/>
                <w:sz w:val="28"/>
                <w:szCs w:val="28"/>
                <w:lang w:val="uk-UA"/>
              </w:rPr>
              <w:t>про надання фінансового забезпечення</w:t>
            </w:r>
            <w:r w:rsidRPr="00983D2F">
              <w:rPr>
                <w:b/>
                <w:color w:val="000000"/>
                <w:sz w:val="28"/>
                <w:szCs w:val="28"/>
                <w:lang w:val="uk-UA"/>
              </w:rPr>
              <w:t xml:space="preserve">, або звернення туриста, який перебуває поза межами України, про неможливість зв’язатися з </w:t>
            </w:r>
            <w:proofErr w:type="spellStart"/>
            <w:r w:rsidRPr="00983D2F">
              <w:rPr>
                <w:b/>
                <w:color w:val="000000"/>
                <w:sz w:val="28"/>
                <w:szCs w:val="28"/>
                <w:lang w:val="uk-UA"/>
              </w:rPr>
              <w:t>тупоператором</w:t>
            </w:r>
            <w:proofErr w:type="spellEnd"/>
            <w:r w:rsidRPr="00983D2F">
              <w:rPr>
                <w:b/>
                <w:color w:val="000000"/>
                <w:sz w:val="28"/>
                <w:szCs w:val="28"/>
                <w:lang w:val="uk-UA"/>
              </w:rPr>
              <w:t xml:space="preserve">, який не забезпечив проживання та/або повернення туриста до України, у випадках, передбачених </w:t>
            </w:r>
            <w:r w:rsidR="00983D2F" w:rsidRPr="00983D2F">
              <w:rPr>
                <w:b/>
                <w:color w:val="000000"/>
                <w:sz w:val="28"/>
                <w:szCs w:val="28"/>
                <w:lang w:val="uk-UA"/>
              </w:rPr>
              <w:t>про надання фінансового забезпечення</w:t>
            </w:r>
            <w:r w:rsidRPr="00983D2F">
              <w:rPr>
                <w:b/>
                <w:color w:val="000000"/>
                <w:sz w:val="28"/>
                <w:szCs w:val="28"/>
                <w:lang w:val="uk-UA"/>
              </w:rPr>
              <w:t>.</w:t>
            </w:r>
          </w:p>
          <w:p w14:paraId="576437DA" w14:textId="77777777" w:rsidR="00373553" w:rsidRPr="00983D2F"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983D2F">
              <w:rPr>
                <w:b/>
                <w:color w:val="000000"/>
                <w:sz w:val="28"/>
                <w:szCs w:val="28"/>
                <w:lang w:val="uk-UA"/>
              </w:rPr>
              <w:t>Фінансова установа, яка здійснила заходи у зв’язку з наданим нею фінансовим забезпеченням, отримує право на зворотну вимогу (регрес) до туроператора в розмірі понесених нею витрат.</w:t>
            </w:r>
          </w:p>
          <w:p w14:paraId="3ABF84D5" w14:textId="5FB05CA9" w:rsidR="00373553" w:rsidRPr="00983D2F" w:rsidRDefault="00373553" w:rsidP="00373553">
            <w:pPr>
              <w:pStyle w:val="afc"/>
              <w:shd w:val="clear" w:color="auto" w:fill="FFFFFF"/>
              <w:spacing w:before="0" w:beforeAutospacing="0" w:after="0" w:afterAutospacing="0"/>
              <w:ind w:firstLine="360"/>
              <w:jc w:val="both"/>
              <w:rPr>
                <w:b/>
                <w:color w:val="000000"/>
                <w:sz w:val="28"/>
                <w:szCs w:val="28"/>
                <w:lang w:val="uk-UA"/>
              </w:rPr>
            </w:pPr>
            <w:r w:rsidRPr="00983D2F">
              <w:rPr>
                <w:b/>
                <w:color w:val="000000"/>
                <w:sz w:val="28"/>
                <w:szCs w:val="28"/>
                <w:lang w:val="uk-UA"/>
              </w:rPr>
              <w:t xml:space="preserve">Виконання зобов’язання туроператора перед фінансовою установою, що надала фінансове забезпечення, щодо зворотної вимоги (регресу) може забезпечуватися банківською гарантією та/або заставою та/або  відкриттям безвідкличного акредитиву. Вид та умови такого забезпечення встановлюються </w:t>
            </w:r>
            <w:r w:rsidR="00983D2F" w:rsidRPr="00983D2F">
              <w:rPr>
                <w:b/>
                <w:color w:val="000000"/>
                <w:sz w:val="28"/>
                <w:szCs w:val="28"/>
                <w:lang w:val="uk-UA"/>
              </w:rPr>
              <w:t>договором про надання фінансового забезпечення</w:t>
            </w:r>
            <w:r w:rsidRPr="00983D2F">
              <w:rPr>
                <w:b/>
                <w:color w:val="000000"/>
                <w:sz w:val="28"/>
                <w:szCs w:val="28"/>
                <w:lang w:val="uk-UA"/>
              </w:rPr>
              <w:t xml:space="preserve">. </w:t>
            </w:r>
          </w:p>
          <w:p w14:paraId="4F95DFD4" w14:textId="4B5AD359" w:rsidR="00373553" w:rsidRPr="009E1C6C" w:rsidRDefault="00373553" w:rsidP="00BA46A3">
            <w:pPr>
              <w:pStyle w:val="rvps2"/>
              <w:spacing w:before="0" w:after="0"/>
              <w:ind w:right="137" w:firstLine="567"/>
              <w:jc w:val="both"/>
              <w:rPr>
                <w:rStyle w:val="rvts9"/>
                <w:sz w:val="28"/>
                <w:szCs w:val="28"/>
              </w:rPr>
            </w:pPr>
            <w:r w:rsidRPr="00983D2F">
              <w:rPr>
                <w:b/>
                <w:bCs/>
                <w:color w:val="000000"/>
                <w:sz w:val="28"/>
                <w:szCs w:val="28"/>
              </w:rPr>
              <w:lastRenderedPageBreak/>
              <w:t>У разі заподіяння туристу (замовнику) реальних збитків в зв’язку з ненаданням/неналежним наданням повністю або частково туристичної послуги за договором на туристичне обслуговування, що сталося внаслідок дій/бездіяльності туроператора та/або третіх осіб – надавачів послуг, включених до туристичного пакету, туроператор зобов’язаний відшкодувати туристу (замовнику) розмір таких збитків протягом 5 календарних днів з моменту пред’явлення туристом (замовником) відповідної вимоги.</w:t>
            </w:r>
          </w:p>
        </w:tc>
      </w:tr>
      <w:tr w:rsidR="00373553" w:rsidRPr="009E1C6C" w14:paraId="3A25CAB3" w14:textId="77777777" w:rsidTr="009E1C6C">
        <w:trPr>
          <w:trHeight w:val="972"/>
        </w:trPr>
        <w:tc>
          <w:tcPr>
            <w:tcW w:w="7376" w:type="dxa"/>
            <w:tcBorders>
              <w:top w:val="single" w:sz="4" w:space="0" w:color="000001"/>
              <w:left w:val="single" w:sz="4" w:space="0" w:color="000001"/>
              <w:bottom w:val="single" w:sz="4" w:space="0" w:color="000001"/>
            </w:tcBorders>
            <w:shd w:val="clear" w:color="auto" w:fill="auto"/>
            <w:vAlign w:val="center"/>
          </w:tcPr>
          <w:p w14:paraId="51661803" w14:textId="170F1088" w:rsidR="00373553" w:rsidRPr="009E1C6C" w:rsidRDefault="00373553" w:rsidP="00373553">
            <w:pPr>
              <w:pStyle w:val="rvps2"/>
              <w:spacing w:before="0" w:after="0"/>
              <w:ind w:right="137" w:firstLine="567"/>
              <w:jc w:val="both"/>
              <w:rPr>
                <w:kern w:val="0"/>
                <w:sz w:val="28"/>
                <w:szCs w:val="28"/>
                <w:lang w:eastAsia="uk-UA"/>
              </w:rPr>
            </w:pPr>
            <w:r w:rsidRPr="009E1C6C">
              <w:rPr>
                <w:rStyle w:val="rvts9"/>
                <w:sz w:val="28"/>
                <w:szCs w:val="28"/>
              </w:rPr>
              <w:lastRenderedPageBreak/>
              <w:t xml:space="preserve">Стаття 16. </w:t>
            </w:r>
            <w:r w:rsidRPr="009E1C6C">
              <w:rPr>
                <w:sz w:val="28"/>
                <w:szCs w:val="28"/>
              </w:rPr>
              <w:t>Страхування туристів при здійсненні туристичних поїздок</w:t>
            </w:r>
          </w:p>
        </w:tc>
        <w:tc>
          <w:tcPr>
            <w:tcW w:w="737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BBA0384" w14:textId="5DF4F6B2" w:rsidR="00373553" w:rsidRPr="009E1C6C" w:rsidRDefault="00373553" w:rsidP="00373553">
            <w:pPr>
              <w:pStyle w:val="rvps2"/>
              <w:spacing w:before="0" w:after="0"/>
              <w:ind w:right="137" w:firstLine="567"/>
              <w:jc w:val="both"/>
              <w:rPr>
                <w:kern w:val="0"/>
                <w:sz w:val="28"/>
                <w:szCs w:val="28"/>
                <w:lang w:eastAsia="uk-UA"/>
              </w:rPr>
            </w:pPr>
            <w:r w:rsidRPr="009E1C6C">
              <w:rPr>
                <w:rStyle w:val="rvts9"/>
                <w:sz w:val="28"/>
                <w:szCs w:val="28"/>
              </w:rPr>
              <w:t xml:space="preserve">Стаття 16. </w:t>
            </w:r>
            <w:r w:rsidRPr="009E1C6C">
              <w:rPr>
                <w:sz w:val="28"/>
                <w:szCs w:val="28"/>
              </w:rPr>
              <w:t>Страхування туристів при здійсненні туристичних поїздок</w:t>
            </w:r>
          </w:p>
        </w:tc>
      </w:tr>
      <w:tr w:rsidR="00373553" w:rsidRPr="009E1C6C" w14:paraId="7DF93182" w14:textId="77777777" w:rsidTr="009E1C6C">
        <w:tc>
          <w:tcPr>
            <w:tcW w:w="7376" w:type="dxa"/>
            <w:tcBorders>
              <w:top w:val="single" w:sz="4" w:space="0" w:color="000001"/>
              <w:left w:val="single" w:sz="4" w:space="0" w:color="000001"/>
              <w:bottom w:val="single" w:sz="4" w:space="0" w:color="000001"/>
            </w:tcBorders>
            <w:shd w:val="clear" w:color="auto" w:fill="auto"/>
          </w:tcPr>
          <w:p w14:paraId="599A7E06" w14:textId="77777777" w:rsidR="00373553" w:rsidRPr="009E1C6C" w:rsidRDefault="00373553" w:rsidP="00373553">
            <w:pPr>
              <w:pStyle w:val="rvps2"/>
              <w:spacing w:before="0" w:after="0"/>
              <w:ind w:right="137" w:firstLine="567"/>
              <w:jc w:val="both"/>
              <w:rPr>
                <w:sz w:val="28"/>
                <w:szCs w:val="28"/>
              </w:rPr>
            </w:pPr>
            <w:bookmarkStart w:id="13" w:name="n227"/>
            <w:bookmarkEnd w:id="13"/>
            <w:r w:rsidRPr="009E1C6C">
              <w:rPr>
                <w:sz w:val="28"/>
                <w:szCs w:val="28"/>
              </w:rPr>
              <w:t xml:space="preserve">Страхування туристів (медичне та від нещасного випадку) є обов'язковим і забезпечується суб'єктами туристичної діяльності на основі угод із страховиками. Туристи вправі самостійно укладати договори на таке страхування. У цьому випадку вони зобов'язані завчасно підтвердити туроператору чи </w:t>
            </w:r>
            <w:proofErr w:type="spellStart"/>
            <w:r w:rsidRPr="009E1C6C">
              <w:rPr>
                <w:sz w:val="28"/>
                <w:szCs w:val="28"/>
              </w:rPr>
              <w:t>турагенту</w:t>
            </w:r>
            <w:proofErr w:type="spellEnd"/>
            <w:r w:rsidRPr="009E1C6C">
              <w:rPr>
                <w:sz w:val="28"/>
                <w:szCs w:val="28"/>
              </w:rPr>
              <w:t xml:space="preserve"> наявність належним чином укладеного договору страхування.</w:t>
            </w:r>
          </w:p>
          <w:p w14:paraId="3DDC8D4E" w14:textId="77777777" w:rsidR="00373553" w:rsidRDefault="00373553" w:rsidP="00373553">
            <w:pPr>
              <w:pStyle w:val="rvps2"/>
              <w:spacing w:before="0" w:after="0"/>
              <w:ind w:right="137" w:firstLine="567"/>
              <w:jc w:val="both"/>
              <w:rPr>
                <w:sz w:val="28"/>
                <w:szCs w:val="28"/>
              </w:rPr>
            </w:pPr>
            <w:bookmarkStart w:id="14" w:name="n228"/>
            <w:bookmarkEnd w:id="14"/>
          </w:p>
          <w:p w14:paraId="5125D130" w14:textId="77777777" w:rsidR="00373553" w:rsidRDefault="00373553" w:rsidP="00373553">
            <w:pPr>
              <w:pStyle w:val="rvps2"/>
              <w:spacing w:before="0" w:after="0"/>
              <w:ind w:right="137" w:firstLine="567"/>
              <w:jc w:val="both"/>
              <w:rPr>
                <w:sz w:val="28"/>
                <w:szCs w:val="28"/>
              </w:rPr>
            </w:pPr>
          </w:p>
          <w:p w14:paraId="32D6EED6" w14:textId="77777777" w:rsidR="00373553" w:rsidRDefault="00373553" w:rsidP="00373553">
            <w:pPr>
              <w:pStyle w:val="rvps2"/>
              <w:spacing w:before="0" w:after="0"/>
              <w:ind w:right="137" w:firstLine="567"/>
              <w:jc w:val="both"/>
              <w:rPr>
                <w:sz w:val="28"/>
                <w:szCs w:val="28"/>
              </w:rPr>
            </w:pPr>
          </w:p>
          <w:p w14:paraId="66AB2E1C" w14:textId="77777777" w:rsidR="00C016A5" w:rsidRDefault="00C016A5" w:rsidP="00373553">
            <w:pPr>
              <w:pStyle w:val="rvps2"/>
              <w:spacing w:before="0" w:after="0"/>
              <w:ind w:right="137" w:firstLine="567"/>
              <w:jc w:val="both"/>
              <w:rPr>
                <w:sz w:val="28"/>
                <w:szCs w:val="28"/>
              </w:rPr>
            </w:pPr>
          </w:p>
          <w:p w14:paraId="16E1930F" w14:textId="77777777" w:rsidR="00373553" w:rsidRPr="009E1C6C" w:rsidRDefault="00373553" w:rsidP="00373553">
            <w:pPr>
              <w:pStyle w:val="rvps2"/>
              <w:spacing w:before="0" w:after="0"/>
              <w:ind w:right="137" w:firstLine="567"/>
              <w:jc w:val="both"/>
              <w:rPr>
                <w:sz w:val="28"/>
                <w:szCs w:val="28"/>
              </w:rPr>
            </w:pPr>
            <w:r w:rsidRPr="009E1C6C">
              <w:rPr>
                <w:sz w:val="28"/>
                <w:szCs w:val="28"/>
              </w:rPr>
              <w:t>Договором страхування повинні передбачатися надання медичної допомоги туристам і відшкодування їх витрат при настанні страхового випадку безпосередньо в країні (місці) тимчасового перебування.</w:t>
            </w:r>
          </w:p>
          <w:p w14:paraId="4FD4D7B9" w14:textId="77777777" w:rsidR="00373553" w:rsidRDefault="00373553" w:rsidP="00373553">
            <w:pPr>
              <w:pStyle w:val="rvps2"/>
              <w:spacing w:before="0" w:after="0"/>
              <w:ind w:right="137" w:firstLine="567"/>
              <w:jc w:val="both"/>
              <w:rPr>
                <w:sz w:val="28"/>
                <w:szCs w:val="28"/>
              </w:rPr>
            </w:pPr>
            <w:bookmarkStart w:id="15" w:name="n229"/>
            <w:bookmarkEnd w:id="15"/>
          </w:p>
          <w:p w14:paraId="3364C054" w14:textId="77777777" w:rsidR="00373553" w:rsidRDefault="00373553" w:rsidP="00373553">
            <w:pPr>
              <w:pStyle w:val="rvps2"/>
              <w:spacing w:before="0" w:after="0"/>
              <w:ind w:right="137" w:firstLine="567"/>
              <w:jc w:val="both"/>
              <w:rPr>
                <w:sz w:val="28"/>
                <w:szCs w:val="28"/>
              </w:rPr>
            </w:pPr>
          </w:p>
          <w:p w14:paraId="3B33347A" w14:textId="77777777" w:rsidR="00373553" w:rsidRDefault="00373553" w:rsidP="00373553">
            <w:pPr>
              <w:pStyle w:val="rvps2"/>
              <w:spacing w:before="0" w:after="0"/>
              <w:ind w:right="137" w:firstLine="567"/>
              <w:jc w:val="both"/>
              <w:rPr>
                <w:sz w:val="28"/>
                <w:szCs w:val="28"/>
              </w:rPr>
            </w:pPr>
          </w:p>
          <w:p w14:paraId="3670FD9E" w14:textId="77777777" w:rsidR="00373553" w:rsidRDefault="00373553" w:rsidP="00373553">
            <w:pPr>
              <w:pStyle w:val="rvps2"/>
              <w:spacing w:before="0" w:after="0"/>
              <w:ind w:right="137" w:firstLine="567"/>
              <w:jc w:val="both"/>
              <w:rPr>
                <w:sz w:val="28"/>
                <w:szCs w:val="28"/>
              </w:rPr>
            </w:pPr>
          </w:p>
          <w:p w14:paraId="66D368FC" w14:textId="77777777" w:rsidR="00373553" w:rsidRPr="009E1C6C" w:rsidRDefault="00373553" w:rsidP="00373553">
            <w:pPr>
              <w:pStyle w:val="rvps2"/>
              <w:spacing w:before="0" w:after="0"/>
              <w:ind w:right="137" w:firstLine="567"/>
              <w:jc w:val="both"/>
              <w:rPr>
                <w:sz w:val="28"/>
                <w:szCs w:val="28"/>
              </w:rPr>
            </w:pPr>
            <w:r w:rsidRPr="009E1C6C">
              <w:rPr>
                <w:sz w:val="28"/>
                <w:szCs w:val="28"/>
              </w:rPr>
              <w:t>Інформація про умови обов'язкового страхування має бути доведена до відома туриста до укладення договору на туристичне обслуговування.</w:t>
            </w:r>
          </w:p>
          <w:p w14:paraId="03541262" w14:textId="77777777" w:rsidR="00373553" w:rsidRDefault="00373553" w:rsidP="00373553">
            <w:pPr>
              <w:pStyle w:val="rvps2"/>
              <w:spacing w:before="0" w:after="0"/>
              <w:ind w:right="137" w:firstLine="567"/>
              <w:jc w:val="both"/>
              <w:rPr>
                <w:sz w:val="28"/>
                <w:szCs w:val="28"/>
              </w:rPr>
            </w:pPr>
            <w:bookmarkStart w:id="16" w:name="n230"/>
            <w:bookmarkEnd w:id="16"/>
          </w:p>
          <w:p w14:paraId="576F70C6" w14:textId="77777777" w:rsidR="00373553" w:rsidRPr="009E1C6C" w:rsidRDefault="00373553" w:rsidP="00373553">
            <w:pPr>
              <w:pStyle w:val="rvps2"/>
              <w:spacing w:before="0" w:after="0"/>
              <w:ind w:right="137" w:firstLine="567"/>
              <w:jc w:val="both"/>
              <w:rPr>
                <w:sz w:val="28"/>
                <w:szCs w:val="28"/>
              </w:rPr>
            </w:pPr>
            <w:r w:rsidRPr="009E1C6C">
              <w:rPr>
                <w:sz w:val="28"/>
                <w:szCs w:val="28"/>
              </w:rPr>
              <w:t>Обов'язкове (медичне та від нещасного випадку) страхування здійснюється один раз на весь період туристичної подорожі.</w:t>
            </w:r>
          </w:p>
          <w:p w14:paraId="694644FA" w14:textId="77777777" w:rsidR="00373553" w:rsidRPr="009E1C6C" w:rsidRDefault="00373553" w:rsidP="00373553">
            <w:pPr>
              <w:pStyle w:val="rvps2"/>
              <w:spacing w:before="0" w:after="0"/>
              <w:ind w:right="137" w:firstLine="567"/>
              <w:jc w:val="both"/>
              <w:rPr>
                <w:sz w:val="28"/>
                <w:szCs w:val="28"/>
              </w:rPr>
            </w:pPr>
            <w:bookmarkStart w:id="17" w:name="n231"/>
            <w:bookmarkEnd w:id="17"/>
            <w:r w:rsidRPr="009E1C6C">
              <w:rPr>
                <w:sz w:val="28"/>
                <w:szCs w:val="28"/>
              </w:rPr>
              <w:t xml:space="preserve">За вимогою туриста туроператор чи </w:t>
            </w:r>
            <w:proofErr w:type="spellStart"/>
            <w:r w:rsidRPr="009E1C6C">
              <w:rPr>
                <w:sz w:val="28"/>
                <w:szCs w:val="28"/>
              </w:rPr>
              <w:t>турагент</w:t>
            </w:r>
            <w:proofErr w:type="spellEnd"/>
            <w:r w:rsidRPr="009E1C6C">
              <w:rPr>
                <w:sz w:val="28"/>
                <w:szCs w:val="28"/>
              </w:rPr>
              <w:t xml:space="preserve"> забезпечують страхування інших ризиків, пов'язаних із здійсненням подорожі.</w:t>
            </w:r>
          </w:p>
          <w:p w14:paraId="47D11DFC" w14:textId="77777777" w:rsidR="00373553" w:rsidRPr="009E1C6C" w:rsidRDefault="00373553" w:rsidP="00373553">
            <w:pPr>
              <w:pStyle w:val="rvps2"/>
              <w:spacing w:before="0" w:after="0"/>
              <w:ind w:right="137" w:firstLine="567"/>
              <w:jc w:val="both"/>
              <w:rPr>
                <w:sz w:val="28"/>
                <w:szCs w:val="28"/>
              </w:rPr>
            </w:pPr>
            <w:bookmarkStart w:id="18" w:name="n232"/>
            <w:bookmarkEnd w:id="18"/>
            <w:r w:rsidRPr="009E1C6C">
              <w:rPr>
                <w:sz w:val="28"/>
                <w:szCs w:val="28"/>
              </w:rPr>
              <w:t>За бажанням туриста з ним може бути укладено угоду про страхування для покриття витрат, пов'язаних з анулюванням договору на туристичне обслуговування з ініціативи туриста, або угоду про страхування для покриття витрат, пов'язаних з передчасним поверненням до місця проживання при настанні нещасного випадку або хвороби.</w:t>
            </w:r>
          </w:p>
          <w:p w14:paraId="385418D0" w14:textId="02B6BB57" w:rsidR="00373553" w:rsidRPr="009E1C6C" w:rsidRDefault="00373553" w:rsidP="00373553">
            <w:pPr>
              <w:pStyle w:val="rvps2"/>
              <w:spacing w:before="0" w:after="0"/>
              <w:ind w:right="137" w:firstLine="567"/>
              <w:jc w:val="both"/>
              <w:rPr>
                <w:sz w:val="28"/>
                <w:szCs w:val="28"/>
              </w:rPr>
            </w:pPr>
            <w:bookmarkStart w:id="19" w:name="n233"/>
            <w:bookmarkStart w:id="20" w:name="n234"/>
            <w:bookmarkEnd w:id="19"/>
            <w:bookmarkEnd w:id="20"/>
            <w:r w:rsidRPr="009E1C6C">
              <w:rPr>
                <w:sz w:val="28"/>
                <w:szCs w:val="28"/>
              </w:rPr>
              <w:t>Компенсація шкоди, заподіяної життю чи здоров'ю туриста або його майну, проводиться у встановленому порядку.</w:t>
            </w: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3443E28D" w14:textId="5FBC2CD9" w:rsidR="00373553" w:rsidRPr="009E1C6C" w:rsidRDefault="00373553" w:rsidP="00373553">
            <w:pPr>
              <w:tabs>
                <w:tab w:val="left" w:pos="989"/>
              </w:tabs>
              <w:ind w:right="137" w:firstLine="567"/>
              <w:jc w:val="both"/>
              <w:rPr>
                <w:b/>
                <w:sz w:val="28"/>
                <w:szCs w:val="28"/>
                <w:lang w:eastAsia="uk-UA"/>
              </w:rPr>
            </w:pPr>
            <w:r w:rsidRPr="009E1C6C">
              <w:rPr>
                <w:b/>
                <w:sz w:val="28"/>
                <w:szCs w:val="28"/>
                <w:lang w:eastAsia="uk-UA"/>
              </w:rPr>
              <w:lastRenderedPageBreak/>
              <w:t xml:space="preserve">Страхування туристів (страхування медичних витрат та від нещасних випадків) є обов’язковою умовою </w:t>
            </w:r>
            <w:proofErr w:type="spellStart"/>
            <w:r w:rsidRPr="009E1C6C">
              <w:rPr>
                <w:b/>
                <w:sz w:val="28"/>
                <w:szCs w:val="28"/>
                <w:lang w:eastAsia="uk-UA"/>
              </w:rPr>
              <w:t>туроператорської</w:t>
            </w:r>
            <w:proofErr w:type="spellEnd"/>
            <w:r w:rsidRPr="009E1C6C">
              <w:rPr>
                <w:b/>
                <w:sz w:val="28"/>
                <w:szCs w:val="28"/>
                <w:lang w:eastAsia="uk-UA"/>
              </w:rPr>
              <w:t xml:space="preserve"> діяльності і забезпечується туроператорами на основі договору доручення</w:t>
            </w:r>
            <w:r>
              <w:rPr>
                <w:b/>
                <w:sz w:val="28"/>
                <w:szCs w:val="28"/>
                <w:lang w:eastAsia="uk-UA"/>
              </w:rPr>
              <w:t xml:space="preserve"> або агентського договору</w:t>
            </w:r>
            <w:r w:rsidRPr="009E1C6C">
              <w:rPr>
                <w:b/>
                <w:sz w:val="28"/>
                <w:szCs w:val="28"/>
                <w:lang w:eastAsia="uk-UA"/>
              </w:rPr>
              <w:t xml:space="preserve"> із страховиками. Туристи вправі самостійно укладати договори страхування медичних витрат та від нещасних випадків. У цьому випадку вони зобов'язані завчасно підтвердити туроператору наявність укладених договорів страхування медичних витрат та від нещасних випадків на </w:t>
            </w:r>
            <w:r>
              <w:rPr>
                <w:b/>
                <w:sz w:val="28"/>
                <w:szCs w:val="28"/>
                <w:lang w:eastAsia="uk-UA"/>
              </w:rPr>
              <w:t xml:space="preserve">весь </w:t>
            </w:r>
            <w:r w:rsidRPr="009E1C6C">
              <w:rPr>
                <w:b/>
                <w:sz w:val="28"/>
                <w:szCs w:val="28"/>
                <w:lang w:eastAsia="uk-UA"/>
              </w:rPr>
              <w:t>період туристичної подорожі.</w:t>
            </w:r>
          </w:p>
          <w:p w14:paraId="28B2D3C0" w14:textId="5D349261" w:rsidR="00373553" w:rsidRPr="00216C69" w:rsidRDefault="00373553" w:rsidP="00373553">
            <w:pPr>
              <w:pStyle w:val="rvps2"/>
              <w:spacing w:before="0" w:after="0"/>
              <w:ind w:right="137" w:firstLine="567"/>
              <w:jc w:val="both"/>
              <w:rPr>
                <w:sz w:val="28"/>
                <w:szCs w:val="28"/>
              </w:rPr>
            </w:pPr>
            <w:r w:rsidRPr="00216C69">
              <w:rPr>
                <w:sz w:val="28"/>
                <w:szCs w:val="28"/>
              </w:rPr>
              <w:t xml:space="preserve">Договором страхування </w:t>
            </w:r>
            <w:r w:rsidRPr="007C2D3F">
              <w:rPr>
                <w:b/>
                <w:sz w:val="28"/>
                <w:szCs w:val="28"/>
              </w:rPr>
              <w:t>медичних витрат</w:t>
            </w:r>
            <w:r>
              <w:rPr>
                <w:sz w:val="28"/>
                <w:szCs w:val="28"/>
              </w:rPr>
              <w:t xml:space="preserve"> </w:t>
            </w:r>
            <w:r w:rsidRPr="00216C69">
              <w:rPr>
                <w:sz w:val="28"/>
                <w:szCs w:val="28"/>
              </w:rPr>
              <w:t xml:space="preserve">повинні передбачатися </w:t>
            </w:r>
            <w:r>
              <w:rPr>
                <w:sz w:val="28"/>
                <w:szCs w:val="28"/>
              </w:rPr>
              <w:t xml:space="preserve">організація </w:t>
            </w:r>
            <w:r w:rsidRPr="00216C69">
              <w:rPr>
                <w:sz w:val="28"/>
                <w:szCs w:val="28"/>
              </w:rPr>
              <w:t xml:space="preserve">надання медичної допомоги туристам </w:t>
            </w:r>
            <w:r w:rsidRPr="00216C69">
              <w:rPr>
                <w:rFonts w:eastAsiaTheme="minorEastAsia"/>
                <w:b/>
                <w:color w:val="404040" w:themeColor="text1" w:themeTint="BF"/>
                <w:kern w:val="24"/>
                <w:sz w:val="28"/>
                <w:szCs w:val="28"/>
              </w:rPr>
              <w:t xml:space="preserve">(швидка невідкладна допомога, невідкладна амбулаторна і стаціонарна допомога, невідкладна стоматологічна допомога, медична евакуація з-за </w:t>
            </w:r>
            <w:r w:rsidRPr="00216C69">
              <w:rPr>
                <w:rFonts w:eastAsiaTheme="minorEastAsia"/>
                <w:b/>
                <w:color w:val="404040" w:themeColor="text1" w:themeTint="BF"/>
                <w:kern w:val="24"/>
                <w:sz w:val="28"/>
                <w:szCs w:val="28"/>
              </w:rPr>
              <w:lastRenderedPageBreak/>
              <w:t>кордону, репатріація тіла</w:t>
            </w:r>
            <w:r>
              <w:rPr>
                <w:rFonts w:eastAsiaTheme="minorEastAsia"/>
                <w:b/>
                <w:color w:val="404040" w:themeColor="text1" w:themeTint="BF"/>
                <w:kern w:val="24"/>
                <w:sz w:val="28"/>
                <w:szCs w:val="28"/>
              </w:rPr>
              <w:t xml:space="preserve"> (останків)</w:t>
            </w:r>
            <w:r w:rsidRPr="00216C69">
              <w:rPr>
                <w:rFonts w:eastAsiaTheme="minorEastAsia"/>
                <w:b/>
                <w:color w:val="404040" w:themeColor="text1" w:themeTint="BF"/>
                <w:kern w:val="24"/>
                <w:sz w:val="28"/>
                <w:szCs w:val="28"/>
              </w:rPr>
              <w:t xml:space="preserve">, </w:t>
            </w:r>
            <w:r w:rsidRPr="00216C69">
              <w:rPr>
                <w:sz w:val="28"/>
                <w:szCs w:val="28"/>
              </w:rPr>
              <w:t>і відшкодування їх витрат</w:t>
            </w:r>
            <w:r>
              <w:rPr>
                <w:sz w:val="28"/>
                <w:szCs w:val="28"/>
              </w:rPr>
              <w:t xml:space="preserve">, в </w:t>
            </w:r>
            <w:proofErr w:type="spellStart"/>
            <w:r>
              <w:rPr>
                <w:sz w:val="28"/>
                <w:szCs w:val="28"/>
              </w:rPr>
              <w:t>т.ч</w:t>
            </w:r>
            <w:proofErr w:type="spellEnd"/>
            <w:r>
              <w:rPr>
                <w:sz w:val="28"/>
                <w:szCs w:val="28"/>
              </w:rPr>
              <w:t>.</w:t>
            </w:r>
            <w:r w:rsidRPr="00216C69">
              <w:rPr>
                <w:rFonts w:eastAsiaTheme="minorEastAsia"/>
                <w:b/>
                <w:color w:val="404040" w:themeColor="text1" w:themeTint="BF"/>
                <w:kern w:val="24"/>
                <w:sz w:val="28"/>
                <w:szCs w:val="28"/>
              </w:rPr>
              <w:t xml:space="preserve"> оплата ліків, </w:t>
            </w:r>
            <w:r w:rsidRPr="00216C69">
              <w:rPr>
                <w:sz w:val="28"/>
                <w:szCs w:val="28"/>
              </w:rPr>
              <w:t xml:space="preserve"> при настанні страхового випадку безпосередньо в країні (місці) тимчасового перебування.</w:t>
            </w:r>
            <w:r w:rsidRPr="00216C69">
              <w:rPr>
                <w:rFonts w:eastAsiaTheme="minorEastAsia"/>
                <w:color w:val="404040" w:themeColor="text1" w:themeTint="BF"/>
                <w:kern w:val="24"/>
                <w:sz w:val="28"/>
                <w:szCs w:val="28"/>
              </w:rPr>
              <w:t xml:space="preserve"> </w:t>
            </w:r>
          </w:p>
          <w:p w14:paraId="08B29E17" w14:textId="50052D39" w:rsidR="00373553" w:rsidRPr="009E1C6C" w:rsidRDefault="00373553" w:rsidP="00373553">
            <w:pPr>
              <w:pStyle w:val="rvps2"/>
              <w:spacing w:before="0" w:after="0"/>
              <w:ind w:right="137" w:firstLine="567"/>
              <w:jc w:val="both"/>
              <w:rPr>
                <w:sz w:val="28"/>
                <w:szCs w:val="28"/>
              </w:rPr>
            </w:pPr>
            <w:r w:rsidRPr="009E1C6C">
              <w:rPr>
                <w:sz w:val="28"/>
                <w:szCs w:val="28"/>
              </w:rPr>
              <w:t xml:space="preserve">Інформація про умови страхування </w:t>
            </w:r>
            <w:r w:rsidRPr="009E1C6C">
              <w:rPr>
                <w:b/>
                <w:sz w:val="28"/>
                <w:szCs w:val="28"/>
                <w:lang w:eastAsia="uk-UA"/>
              </w:rPr>
              <w:t>медичних витрат та від нещасного випадку</w:t>
            </w:r>
            <w:r w:rsidRPr="009E1C6C">
              <w:rPr>
                <w:sz w:val="28"/>
                <w:szCs w:val="28"/>
              </w:rPr>
              <w:t xml:space="preserve"> має бути доведена до відома туриста до укладення договору на туристичне обслуговування.</w:t>
            </w:r>
          </w:p>
          <w:p w14:paraId="7F29D29A" w14:textId="0D1EE962" w:rsidR="00373553" w:rsidRPr="009E1C6C" w:rsidRDefault="00373553" w:rsidP="00373553">
            <w:pPr>
              <w:tabs>
                <w:tab w:val="left" w:pos="989"/>
              </w:tabs>
              <w:ind w:right="137" w:firstLine="567"/>
              <w:jc w:val="both"/>
              <w:rPr>
                <w:b/>
                <w:sz w:val="28"/>
                <w:szCs w:val="28"/>
                <w:lang w:eastAsia="uk-UA"/>
              </w:rPr>
            </w:pPr>
            <w:r w:rsidRPr="009E1C6C">
              <w:rPr>
                <w:b/>
                <w:sz w:val="28"/>
                <w:szCs w:val="28"/>
                <w:lang w:eastAsia="uk-UA"/>
              </w:rPr>
              <w:t xml:space="preserve">Договори страхування медичних витрат та від нещасного випадку укладаються на </w:t>
            </w:r>
            <w:r w:rsidR="00C016A5">
              <w:rPr>
                <w:b/>
                <w:sz w:val="28"/>
                <w:szCs w:val="28"/>
                <w:lang w:eastAsia="uk-UA"/>
              </w:rPr>
              <w:t xml:space="preserve">строк не менше, ніж </w:t>
            </w:r>
            <w:r w:rsidRPr="009E1C6C">
              <w:rPr>
                <w:b/>
                <w:sz w:val="28"/>
                <w:szCs w:val="28"/>
                <w:lang w:eastAsia="uk-UA"/>
              </w:rPr>
              <w:t>весь період туристичної подорожі.</w:t>
            </w:r>
          </w:p>
          <w:p w14:paraId="4768ACCF" w14:textId="77777777" w:rsidR="00373553" w:rsidRPr="000C19B2" w:rsidRDefault="00373553" w:rsidP="00373553">
            <w:pPr>
              <w:pStyle w:val="rvps2"/>
              <w:spacing w:before="0" w:after="0"/>
              <w:ind w:right="137" w:firstLine="567"/>
              <w:jc w:val="both"/>
              <w:rPr>
                <w:strike/>
                <w:sz w:val="28"/>
                <w:szCs w:val="28"/>
              </w:rPr>
            </w:pPr>
            <w:r w:rsidRPr="000C19B2">
              <w:rPr>
                <w:strike/>
                <w:sz w:val="28"/>
                <w:szCs w:val="28"/>
              </w:rPr>
              <w:t xml:space="preserve">За вимогою туриста туроператор чи </w:t>
            </w:r>
            <w:proofErr w:type="spellStart"/>
            <w:r w:rsidRPr="000C19B2">
              <w:rPr>
                <w:strike/>
                <w:sz w:val="28"/>
                <w:szCs w:val="28"/>
              </w:rPr>
              <w:t>турагент</w:t>
            </w:r>
            <w:proofErr w:type="spellEnd"/>
            <w:r w:rsidRPr="000C19B2">
              <w:rPr>
                <w:strike/>
                <w:sz w:val="28"/>
                <w:szCs w:val="28"/>
              </w:rPr>
              <w:t xml:space="preserve"> забезпечують страхування інших ризиків, пов'язаних із здійсненням подорожі.</w:t>
            </w:r>
          </w:p>
          <w:p w14:paraId="15BA58A5" w14:textId="77777777" w:rsidR="00373553" w:rsidRPr="000C19B2" w:rsidRDefault="00373553" w:rsidP="00373553">
            <w:pPr>
              <w:pStyle w:val="rvps2"/>
              <w:spacing w:before="0" w:after="0"/>
              <w:ind w:right="137" w:firstLine="567"/>
              <w:jc w:val="both"/>
              <w:rPr>
                <w:strike/>
                <w:sz w:val="28"/>
                <w:szCs w:val="28"/>
              </w:rPr>
            </w:pPr>
            <w:r w:rsidRPr="000C19B2">
              <w:rPr>
                <w:strike/>
                <w:sz w:val="28"/>
                <w:szCs w:val="28"/>
              </w:rPr>
              <w:t>За бажанням туриста з ним може бути укладено угоду про страхування для покриття витрат, пов'язаних з анулюванням договору на туристичне обслуговування з ініціативи туриста, або угоду про страхування для покриття витрат, пов'язаних з передчасним поверненням до місця проживання при настанні нещасного випадку або хвороби.</w:t>
            </w:r>
          </w:p>
          <w:p w14:paraId="053FF53D" w14:textId="28E76472" w:rsidR="00373553" w:rsidRPr="000C19B2" w:rsidRDefault="00373553" w:rsidP="00373553">
            <w:pPr>
              <w:tabs>
                <w:tab w:val="left" w:pos="989"/>
              </w:tabs>
              <w:ind w:right="137" w:firstLine="567"/>
              <w:jc w:val="both"/>
              <w:rPr>
                <w:b/>
                <w:strike/>
                <w:sz w:val="28"/>
                <w:szCs w:val="28"/>
                <w:lang w:eastAsia="uk-UA"/>
              </w:rPr>
            </w:pPr>
            <w:r w:rsidRPr="000C19B2">
              <w:rPr>
                <w:strike/>
                <w:sz w:val="28"/>
                <w:szCs w:val="28"/>
              </w:rPr>
              <w:t>Компенсація шкоди, заподіяної життю чи здоров'ю туриста або його майну, проводиться у встановленому порядку.</w:t>
            </w:r>
          </w:p>
          <w:p w14:paraId="62F8CDBA" w14:textId="37BC4523" w:rsidR="00373553" w:rsidRPr="009E1C6C" w:rsidRDefault="00373553" w:rsidP="00373553">
            <w:pPr>
              <w:tabs>
                <w:tab w:val="left" w:pos="989"/>
              </w:tabs>
              <w:ind w:right="137"/>
              <w:jc w:val="both"/>
              <w:rPr>
                <w:b/>
                <w:sz w:val="28"/>
                <w:szCs w:val="28"/>
                <w:lang w:eastAsia="uk-UA"/>
              </w:rPr>
            </w:pPr>
          </w:p>
        </w:tc>
      </w:tr>
      <w:tr w:rsidR="00373553" w:rsidRPr="009E1C6C" w14:paraId="4C6A3CF5" w14:textId="77777777" w:rsidTr="009E1C6C">
        <w:tc>
          <w:tcPr>
            <w:tcW w:w="7376" w:type="dxa"/>
            <w:tcBorders>
              <w:top w:val="single" w:sz="4" w:space="0" w:color="000001"/>
              <w:left w:val="single" w:sz="4" w:space="0" w:color="000001"/>
              <w:bottom w:val="single" w:sz="4" w:space="0" w:color="000001"/>
            </w:tcBorders>
            <w:shd w:val="clear" w:color="auto" w:fill="auto"/>
          </w:tcPr>
          <w:p w14:paraId="5BED395E" w14:textId="0A101126" w:rsidR="00373553" w:rsidRPr="00B12C1B" w:rsidRDefault="00373553" w:rsidP="00373553">
            <w:pPr>
              <w:shd w:val="clear" w:color="auto" w:fill="FFFFFF"/>
              <w:ind w:right="137" w:firstLine="567"/>
              <w:jc w:val="both"/>
              <w:textAlignment w:val="baseline"/>
              <w:rPr>
                <w:sz w:val="28"/>
                <w:szCs w:val="28"/>
              </w:rPr>
            </w:pPr>
            <w:r w:rsidRPr="00B12C1B">
              <w:rPr>
                <w:sz w:val="28"/>
                <w:szCs w:val="28"/>
              </w:rPr>
              <w:lastRenderedPageBreak/>
              <w:t>Стаття 191. Інформування споживачів про умови надання туристичних послуг</w:t>
            </w: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36BEAFC7" w14:textId="256E88FE" w:rsidR="00373553" w:rsidRPr="00B12C1B" w:rsidRDefault="00373553" w:rsidP="003735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37" w:firstLine="567"/>
              <w:jc w:val="both"/>
              <w:textAlignment w:val="baseline"/>
              <w:rPr>
                <w:sz w:val="28"/>
                <w:szCs w:val="28"/>
              </w:rPr>
            </w:pPr>
            <w:r w:rsidRPr="00B12C1B">
              <w:rPr>
                <w:b/>
                <w:sz w:val="28"/>
                <w:szCs w:val="28"/>
                <w:lang w:eastAsia="uk-UA"/>
              </w:rPr>
              <w:t>Стаття 191. Інформування споживачів про умови надання туристичних послуг</w:t>
            </w:r>
          </w:p>
        </w:tc>
      </w:tr>
      <w:tr w:rsidR="00373553" w:rsidRPr="009E1C6C" w14:paraId="68CF0E16" w14:textId="77777777" w:rsidTr="009E1C6C">
        <w:trPr>
          <w:trHeight w:val="285"/>
        </w:trPr>
        <w:tc>
          <w:tcPr>
            <w:tcW w:w="7376" w:type="dxa"/>
            <w:tcBorders>
              <w:top w:val="single" w:sz="4" w:space="0" w:color="000001"/>
              <w:left w:val="single" w:sz="4" w:space="0" w:color="000001"/>
              <w:bottom w:val="single" w:sz="4" w:space="0" w:color="000001"/>
            </w:tcBorders>
            <w:shd w:val="clear" w:color="auto" w:fill="auto"/>
          </w:tcPr>
          <w:p w14:paraId="33DD9D56" w14:textId="77777777" w:rsidR="00373553" w:rsidRPr="00B12C1B" w:rsidRDefault="00373553" w:rsidP="00373553">
            <w:pPr>
              <w:ind w:firstLine="567"/>
              <w:jc w:val="both"/>
              <w:rPr>
                <w:sz w:val="28"/>
                <w:szCs w:val="28"/>
              </w:rPr>
            </w:pPr>
            <w:r w:rsidRPr="00B12C1B">
              <w:rPr>
                <w:sz w:val="28"/>
                <w:szCs w:val="28"/>
              </w:rPr>
              <w:t>До укладення договору на туристичне обслуговування споживачеві туристичного продукту надається інформація про:</w:t>
            </w:r>
          </w:p>
          <w:p w14:paraId="3C98EE8E" w14:textId="520481EB" w:rsidR="00373553" w:rsidRPr="00B12C1B" w:rsidRDefault="00373553" w:rsidP="00373553">
            <w:pPr>
              <w:ind w:firstLine="567"/>
              <w:jc w:val="both"/>
              <w:rPr>
                <w:sz w:val="28"/>
                <w:szCs w:val="28"/>
                <w:lang w:eastAsia="uk-UA"/>
              </w:rPr>
            </w:pPr>
            <w:r w:rsidRPr="00B12C1B">
              <w:rPr>
                <w:sz w:val="28"/>
                <w:szCs w:val="28"/>
                <w:lang w:eastAsia="uk-UA"/>
              </w:rPr>
              <w:t xml:space="preserve"> ….</w:t>
            </w:r>
          </w:p>
          <w:p w14:paraId="3E3B86FB" w14:textId="77777777" w:rsidR="00373553" w:rsidRPr="00B12C1B" w:rsidRDefault="00373553" w:rsidP="00373553">
            <w:pPr>
              <w:ind w:firstLine="567"/>
              <w:jc w:val="both"/>
              <w:rPr>
                <w:sz w:val="28"/>
                <w:szCs w:val="28"/>
              </w:rPr>
            </w:pPr>
            <w:r w:rsidRPr="00B12C1B">
              <w:rPr>
                <w:sz w:val="28"/>
                <w:szCs w:val="28"/>
              </w:rPr>
              <w:lastRenderedPageBreak/>
              <w:t>9)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14:paraId="294852A3" w14:textId="77777777" w:rsidR="00373553" w:rsidRPr="00B12C1B" w:rsidRDefault="00373553" w:rsidP="00373553">
            <w:pPr>
              <w:ind w:firstLine="567"/>
              <w:jc w:val="both"/>
              <w:rPr>
                <w:sz w:val="28"/>
                <w:szCs w:val="28"/>
              </w:rPr>
            </w:pPr>
          </w:p>
          <w:p w14:paraId="569700B8" w14:textId="77777777" w:rsidR="00373553" w:rsidRPr="00B12C1B" w:rsidRDefault="00373553" w:rsidP="00373553">
            <w:pPr>
              <w:ind w:firstLine="567"/>
              <w:jc w:val="both"/>
              <w:rPr>
                <w:sz w:val="28"/>
                <w:szCs w:val="28"/>
              </w:rPr>
            </w:pPr>
          </w:p>
          <w:p w14:paraId="7A0373F3" w14:textId="77777777" w:rsidR="00373553" w:rsidRPr="00B12C1B" w:rsidRDefault="00373553" w:rsidP="00373553">
            <w:pPr>
              <w:ind w:firstLine="567"/>
              <w:jc w:val="both"/>
              <w:rPr>
                <w:sz w:val="28"/>
                <w:szCs w:val="28"/>
              </w:rPr>
            </w:pPr>
          </w:p>
          <w:p w14:paraId="71841AB3" w14:textId="77777777" w:rsidR="00373553" w:rsidRPr="00B12C1B" w:rsidRDefault="00373553" w:rsidP="00373553">
            <w:pPr>
              <w:ind w:firstLine="567"/>
              <w:jc w:val="both"/>
              <w:rPr>
                <w:sz w:val="28"/>
                <w:szCs w:val="28"/>
              </w:rPr>
            </w:pPr>
          </w:p>
          <w:p w14:paraId="740134BE" w14:textId="77777777" w:rsidR="00373553" w:rsidRPr="00B12C1B" w:rsidRDefault="00373553" w:rsidP="00373553">
            <w:pPr>
              <w:ind w:firstLine="567"/>
              <w:jc w:val="both"/>
              <w:rPr>
                <w:sz w:val="28"/>
                <w:szCs w:val="28"/>
              </w:rPr>
            </w:pPr>
          </w:p>
          <w:p w14:paraId="6D5156A1" w14:textId="2A3EC4C5" w:rsidR="00373553" w:rsidRPr="00B12C1B" w:rsidRDefault="00373553" w:rsidP="00373553">
            <w:pPr>
              <w:ind w:firstLine="567"/>
              <w:jc w:val="both"/>
              <w:rPr>
                <w:sz w:val="28"/>
                <w:szCs w:val="28"/>
              </w:rPr>
            </w:pPr>
            <w:r w:rsidRPr="00B12C1B">
              <w:rPr>
                <w:sz w:val="28"/>
                <w:szCs w:val="28"/>
              </w:rPr>
              <w:t>Відсутня</w:t>
            </w:r>
          </w:p>
          <w:p w14:paraId="049F0AFC" w14:textId="77777777" w:rsidR="00373553" w:rsidRPr="00B12C1B" w:rsidRDefault="00373553" w:rsidP="00373553">
            <w:pPr>
              <w:ind w:firstLine="567"/>
              <w:jc w:val="both"/>
              <w:rPr>
                <w:sz w:val="28"/>
                <w:szCs w:val="28"/>
              </w:rPr>
            </w:pPr>
          </w:p>
          <w:p w14:paraId="7487D7F4" w14:textId="77777777" w:rsidR="00373553" w:rsidRDefault="00373553" w:rsidP="00373553">
            <w:pPr>
              <w:ind w:firstLine="567"/>
              <w:jc w:val="both"/>
              <w:rPr>
                <w:sz w:val="28"/>
                <w:szCs w:val="28"/>
              </w:rPr>
            </w:pPr>
          </w:p>
          <w:p w14:paraId="5A91D099" w14:textId="77777777" w:rsidR="00373553" w:rsidRPr="00B12C1B" w:rsidRDefault="00373553" w:rsidP="00373553">
            <w:pPr>
              <w:ind w:firstLine="567"/>
              <w:jc w:val="both"/>
              <w:rPr>
                <w:sz w:val="28"/>
                <w:szCs w:val="28"/>
              </w:rPr>
            </w:pPr>
            <w:r w:rsidRPr="00B12C1B">
              <w:rPr>
                <w:sz w:val="28"/>
                <w:szCs w:val="28"/>
              </w:rPr>
              <w:t>10) розмір фінансового забезпечення туроператора (</w:t>
            </w:r>
            <w:proofErr w:type="spellStart"/>
            <w:r w:rsidRPr="00B12C1B">
              <w:rPr>
                <w:sz w:val="28"/>
                <w:szCs w:val="28"/>
              </w:rPr>
              <w:t>турагента</w:t>
            </w:r>
            <w:proofErr w:type="spellEnd"/>
            <w:r w:rsidRPr="00B12C1B">
              <w:rPr>
                <w:sz w:val="28"/>
                <w:szCs w:val="28"/>
              </w:rPr>
              <w:t>) на випадок його неплатоспроможності (банкрутства) та кредитну установу, яка надала таке забезпечення.</w:t>
            </w:r>
          </w:p>
          <w:p w14:paraId="0C4039BE" w14:textId="4CA3217B" w:rsidR="00373553" w:rsidRPr="00B12C1B" w:rsidRDefault="00373553" w:rsidP="00373553">
            <w:pPr>
              <w:ind w:firstLine="567"/>
              <w:jc w:val="both"/>
              <w:rPr>
                <w:sz w:val="28"/>
                <w:szCs w:val="28"/>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19ED555B" w14:textId="77777777" w:rsidR="00373553" w:rsidRPr="00B12C1B" w:rsidRDefault="00373553" w:rsidP="0037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lang w:eastAsia="uk-UA"/>
              </w:rPr>
            </w:pPr>
            <w:r w:rsidRPr="00B12C1B">
              <w:rPr>
                <w:b/>
                <w:sz w:val="28"/>
                <w:szCs w:val="28"/>
                <w:lang w:eastAsia="uk-UA"/>
              </w:rPr>
              <w:lastRenderedPageBreak/>
              <w:t>До укладення договору на туристичне обслуговування споживачеві туристичного продукту надається інформація про:</w:t>
            </w:r>
          </w:p>
          <w:p w14:paraId="40F05189" w14:textId="77777777" w:rsidR="00373553" w:rsidRPr="00B12C1B" w:rsidRDefault="00373553" w:rsidP="00373553">
            <w:pPr>
              <w:ind w:firstLine="567"/>
              <w:jc w:val="both"/>
              <w:rPr>
                <w:sz w:val="28"/>
                <w:szCs w:val="28"/>
                <w:lang w:eastAsia="uk-UA"/>
              </w:rPr>
            </w:pPr>
            <w:r w:rsidRPr="00B12C1B">
              <w:rPr>
                <w:sz w:val="28"/>
                <w:szCs w:val="28"/>
                <w:lang w:eastAsia="uk-UA"/>
              </w:rPr>
              <w:t>….</w:t>
            </w:r>
          </w:p>
          <w:p w14:paraId="23416683" w14:textId="4AC56BFA" w:rsidR="00373553" w:rsidRPr="00B12C1B" w:rsidRDefault="00373553" w:rsidP="00373553">
            <w:pPr>
              <w:ind w:firstLine="567"/>
              <w:jc w:val="both"/>
              <w:rPr>
                <w:sz w:val="28"/>
                <w:szCs w:val="28"/>
              </w:rPr>
            </w:pPr>
            <w:r w:rsidRPr="00B12C1B">
              <w:rPr>
                <w:sz w:val="28"/>
                <w:szCs w:val="28"/>
              </w:rPr>
              <w:lastRenderedPageBreak/>
              <w:t>9)</w:t>
            </w:r>
            <w:r w:rsidRPr="00B12C1B">
              <w:rPr>
                <w:b/>
                <w:sz w:val="28"/>
                <w:szCs w:val="28"/>
                <w:lang w:eastAsia="uk-UA"/>
              </w:rPr>
              <w:t xml:space="preserve"> умови договорів страхування медичних витрат та від нещасного випадку, інформацію про страховиків, </w:t>
            </w:r>
            <w:r>
              <w:rPr>
                <w:b/>
                <w:sz w:val="28"/>
                <w:szCs w:val="28"/>
                <w:lang w:eastAsia="uk-UA"/>
              </w:rPr>
              <w:t>осіб</w:t>
            </w:r>
            <w:r w:rsidRPr="00B12C1B">
              <w:rPr>
                <w:b/>
                <w:sz w:val="28"/>
                <w:szCs w:val="28"/>
                <w:lang w:eastAsia="uk-UA"/>
              </w:rPr>
              <w:t>, що здійснюють відповідно до договору, укладеного із страховиком,</w:t>
            </w:r>
            <w:r>
              <w:rPr>
                <w:b/>
                <w:sz w:val="28"/>
                <w:szCs w:val="28"/>
                <w:lang w:eastAsia="uk-UA"/>
              </w:rPr>
              <w:t xml:space="preserve"> організацію </w:t>
            </w:r>
            <w:r w:rsidRPr="00B12C1B">
              <w:rPr>
                <w:b/>
                <w:sz w:val="28"/>
                <w:szCs w:val="28"/>
                <w:lang w:eastAsia="uk-UA"/>
              </w:rPr>
              <w:t xml:space="preserve"> надання медичної допомоги</w:t>
            </w:r>
            <w:r>
              <w:rPr>
                <w:b/>
                <w:sz w:val="28"/>
                <w:szCs w:val="28"/>
                <w:lang w:eastAsia="uk-UA"/>
              </w:rPr>
              <w:t xml:space="preserve"> туристам</w:t>
            </w:r>
            <w:r w:rsidRPr="00B12C1B">
              <w:rPr>
                <w:b/>
                <w:sz w:val="28"/>
                <w:szCs w:val="28"/>
                <w:lang w:eastAsia="uk-UA"/>
              </w:rPr>
              <w:t xml:space="preserve">,  (у разі укладання договору страхування з туристом туроператор або </w:t>
            </w:r>
            <w:proofErr w:type="spellStart"/>
            <w:r w:rsidRPr="00B12C1B">
              <w:rPr>
                <w:b/>
                <w:sz w:val="28"/>
                <w:szCs w:val="28"/>
                <w:lang w:eastAsia="uk-UA"/>
              </w:rPr>
              <w:t>турагент</w:t>
            </w:r>
            <w:proofErr w:type="spellEnd"/>
            <w:r w:rsidRPr="00B12C1B">
              <w:rPr>
                <w:b/>
                <w:sz w:val="28"/>
                <w:szCs w:val="28"/>
                <w:lang w:eastAsia="uk-UA"/>
              </w:rPr>
              <w:t xml:space="preserve"> від імені страховика), а також умови та можливість укладання договорів страхування додаткових ризиків, страхування витрат, пов’язаних з розірванням договору на туристичне обслуговування з ініціативи туриста або з незалежних від нього обставин, а також страхування майна туриста;</w:t>
            </w:r>
          </w:p>
          <w:p w14:paraId="19412EC5" w14:textId="4FE118A2" w:rsidR="00373553" w:rsidRPr="00B12C1B" w:rsidRDefault="00373553" w:rsidP="00373553">
            <w:pPr>
              <w:ind w:firstLine="567"/>
              <w:jc w:val="both"/>
              <w:rPr>
                <w:sz w:val="28"/>
                <w:szCs w:val="28"/>
              </w:rPr>
            </w:pPr>
            <w:r w:rsidRPr="00B12C1B">
              <w:rPr>
                <w:b/>
                <w:sz w:val="28"/>
                <w:szCs w:val="28"/>
              </w:rPr>
              <w:t>10</w:t>
            </w:r>
            <w:r w:rsidRPr="00B12C1B">
              <w:rPr>
                <w:b/>
                <w:sz w:val="28"/>
                <w:szCs w:val="28"/>
                <w:lang w:eastAsia="uk-UA"/>
              </w:rPr>
              <w:t>) негативні наслідки відсутності у туриста договорів страхування медичних витрат та від нещасного випадку.</w:t>
            </w:r>
          </w:p>
          <w:p w14:paraId="799BCB31" w14:textId="70120BBC" w:rsidR="00373553" w:rsidRPr="00B12C1B" w:rsidRDefault="00373553" w:rsidP="00C016A5">
            <w:pPr>
              <w:ind w:firstLine="567"/>
              <w:jc w:val="both"/>
              <w:rPr>
                <w:sz w:val="28"/>
                <w:szCs w:val="28"/>
              </w:rPr>
            </w:pPr>
            <w:r w:rsidRPr="00B12C1B">
              <w:rPr>
                <w:b/>
                <w:sz w:val="28"/>
                <w:szCs w:val="28"/>
              </w:rPr>
              <w:t>11)</w:t>
            </w:r>
            <w:r w:rsidRPr="00B12C1B">
              <w:rPr>
                <w:sz w:val="28"/>
                <w:szCs w:val="28"/>
              </w:rPr>
              <w:t xml:space="preserve"> </w:t>
            </w:r>
            <w:r w:rsidR="00C016A5" w:rsidRPr="00C016A5">
              <w:rPr>
                <w:b/>
                <w:sz w:val="28"/>
                <w:szCs w:val="28"/>
              </w:rPr>
              <w:t xml:space="preserve">умови </w:t>
            </w:r>
            <w:r w:rsidR="00C016A5" w:rsidRPr="00C016A5">
              <w:rPr>
                <w:b/>
                <w:bCs/>
                <w:color w:val="000000"/>
                <w:sz w:val="28"/>
                <w:szCs w:val="28"/>
              </w:rPr>
              <w:t>фінансового забезпечення виконання туроператором зобов’язань перед туристом  під час організації виїзного туризму</w:t>
            </w:r>
            <w:r w:rsidR="00C016A5" w:rsidRPr="00B12C1B">
              <w:rPr>
                <w:sz w:val="28"/>
                <w:szCs w:val="28"/>
              </w:rPr>
              <w:t xml:space="preserve"> </w:t>
            </w:r>
            <w:r w:rsidR="00C016A5" w:rsidRPr="00C016A5">
              <w:rPr>
                <w:b/>
                <w:sz w:val="28"/>
                <w:szCs w:val="28"/>
              </w:rPr>
              <w:t>та</w:t>
            </w:r>
            <w:r w:rsidRPr="00C016A5">
              <w:rPr>
                <w:b/>
                <w:sz w:val="28"/>
                <w:szCs w:val="28"/>
              </w:rPr>
              <w:t xml:space="preserve"> </w:t>
            </w:r>
            <w:r w:rsidR="00C016A5" w:rsidRPr="00C016A5">
              <w:rPr>
                <w:b/>
                <w:sz w:val="28"/>
                <w:szCs w:val="28"/>
              </w:rPr>
              <w:t xml:space="preserve">фінансову </w:t>
            </w:r>
            <w:r w:rsidRPr="00C016A5">
              <w:rPr>
                <w:b/>
                <w:sz w:val="28"/>
                <w:szCs w:val="28"/>
              </w:rPr>
              <w:t>установу, яка надала таке забезпечення.</w:t>
            </w:r>
          </w:p>
        </w:tc>
      </w:tr>
      <w:tr w:rsidR="00373553" w:rsidRPr="009E1C6C" w14:paraId="258B2E7E" w14:textId="77777777" w:rsidTr="009E1C6C">
        <w:tc>
          <w:tcPr>
            <w:tcW w:w="7376" w:type="dxa"/>
            <w:tcBorders>
              <w:top w:val="single" w:sz="4" w:space="0" w:color="000001"/>
              <w:left w:val="single" w:sz="4" w:space="0" w:color="000001"/>
              <w:bottom w:val="single" w:sz="4" w:space="0" w:color="000001"/>
            </w:tcBorders>
            <w:shd w:val="clear" w:color="auto" w:fill="auto"/>
          </w:tcPr>
          <w:p w14:paraId="6A5C426C" w14:textId="7FBA4BFE" w:rsidR="00373553" w:rsidRPr="00F357E1" w:rsidRDefault="00373553" w:rsidP="00373553">
            <w:pPr>
              <w:shd w:val="clear" w:color="auto" w:fill="FFFFFF"/>
              <w:ind w:right="137" w:firstLine="567"/>
              <w:jc w:val="both"/>
              <w:textAlignment w:val="baseline"/>
              <w:rPr>
                <w:sz w:val="28"/>
                <w:szCs w:val="28"/>
              </w:rPr>
            </w:pPr>
            <w:r w:rsidRPr="00F357E1">
              <w:rPr>
                <w:b/>
                <w:sz w:val="28"/>
                <w:szCs w:val="28"/>
              </w:rPr>
              <w:lastRenderedPageBreak/>
              <w:t>Стаття 20. Договір на туристичне обслуговування</w:t>
            </w: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706D20AB" w14:textId="29025C11" w:rsidR="00373553" w:rsidRPr="00F357E1" w:rsidRDefault="00373553" w:rsidP="00373553">
            <w:pPr>
              <w:shd w:val="clear" w:color="auto" w:fill="FFFFFF"/>
              <w:ind w:right="137" w:firstLine="567"/>
              <w:jc w:val="both"/>
              <w:textAlignment w:val="baseline"/>
              <w:rPr>
                <w:sz w:val="28"/>
                <w:szCs w:val="28"/>
              </w:rPr>
            </w:pPr>
            <w:r w:rsidRPr="00F357E1">
              <w:rPr>
                <w:b/>
                <w:sz w:val="28"/>
                <w:szCs w:val="28"/>
                <w:lang w:eastAsia="uk-UA"/>
              </w:rPr>
              <w:t>Стаття 20. Договір на туристичне обслуговування</w:t>
            </w:r>
          </w:p>
        </w:tc>
      </w:tr>
      <w:tr w:rsidR="00373553" w:rsidRPr="009E1C6C" w14:paraId="0E380DAC" w14:textId="77777777" w:rsidTr="009E1C6C">
        <w:tc>
          <w:tcPr>
            <w:tcW w:w="7376" w:type="dxa"/>
            <w:tcBorders>
              <w:top w:val="single" w:sz="4" w:space="0" w:color="000001"/>
              <w:left w:val="single" w:sz="4" w:space="0" w:color="000001"/>
              <w:bottom w:val="single" w:sz="4" w:space="0" w:color="000001"/>
            </w:tcBorders>
            <w:shd w:val="clear" w:color="auto" w:fill="auto"/>
          </w:tcPr>
          <w:p w14:paraId="1E064805" w14:textId="77777777" w:rsidR="00373553" w:rsidRPr="00F357E1" w:rsidRDefault="00373553" w:rsidP="00373553">
            <w:pPr>
              <w:ind w:firstLine="709"/>
              <w:jc w:val="both"/>
              <w:rPr>
                <w:sz w:val="28"/>
                <w:szCs w:val="28"/>
              </w:rPr>
            </w:pPr>
            <w:r w:rsidRPr="00F357E1">
              <w:rPr>
                <w:sz w:val="28"/>
                <w:szCs w:val="28"/>
              </w:rPr>
              <w:t>….</w:t>
            </w:r>
          </w:p>
          <w:p w14:paraId="7205AAA6" w14:textId="77777777" w:rsidR="00373553" w:rsidRPr="00F357E1" w:rsidRDefault="00373553" w:rsidP="00373553">
            <w:pPr>
              <w:ind w:firstLine="709"/>
              <w:jc w:val="both"/>
              <w:rPr>
                <w:sz w:val="28"/>
                <w:szCs w:val="28"/>
              </w:rPr>
            </w:pPr>
          </w:p>
          <w:p w14:paraId="5E70A368" w14:textId="77777777" w:rsidR="00373553" w:rsidRPr="00F357E1" w:rsidRDefault="00373553" w:rsidP="00373553">
            <w:pPr>
              <w:ind w:firstLine="709"/>
              <w:jc w:val="both"/>
              <w:rPr>
                <w:sz w:val="28"/>
                <w:szCs w:val="28"/>
              </w:rPr>
            </w:pPr>
            <w:r w:rsidRPr="00F357E1">
              <w:rPr>
                <w:sz w:val="28"/>
                <w:szCs w:val="28"/>
              </w:rPr>
              <w:t>У договорі на туристичне обслуговування зазначаються істотні умови договору:</w:t>
            </w:r>
          </w:p>
          <w:p w14:paraId="2239A56C" w14:textId="77777777" w:rsidR="00373553" w:rsidRPr="00F357E1" w:rsidRDefault="00373553" w:rsidP="00373553">
            <w:pPr>
              <w:jc w:val="both"/>
              <w:rPr>
                <w:sz w:val="28"/>
                <w:szCs w:val="28"/>
              </w:rPr>
            </w:pPr>
            <w:r w:rsidRPr="00F357E1">
              <w:rPr>
                <w:sz w:val="28"/>
                <w:szCs w:val="28"/>
              </w:rPr>
              <w:t>…..</w:t>
            </w:r>
          </w:p>
          <w:p w14:paraId="188BF581" w14:textId="77777777" w:rsidR="00373553" w:rsidRPr="00F357E1" w:rsidRDefault="00373553" w:rsidP="00373553">
            <w:pPr>
              <w:ind w:firstLine="709"/>
              <w:jc w:val="both"/>
              <w:rPr>
                <w:sz w:val="28"/>
                <w:szCs w:val="28"/>
              </w:rPr>
            </w:pPr>
            <w:r w:rsidRPr="00F357E1">
              <w:rPr>
                <w:sz w:val="28"/>
                <w:szCs w:val="28"/>
              </w:rPr>
              <w:t>9) страховик, що здійснює обов'язкове та/або добровільне страхування туристів за бажанням туриста, інших ризиків, пов'язаних з наданням туристичних послуг;</w:t>
            </w:r>
          </w:p>
          <w:p w14:paraId="21E32EDB" w14:textId="09751FF1" w:rsidR="00373553" w:rsidRPr="00F357E1" w:rsidRDefault="00373553" w:rsidP="00373553">
            <w:pPr>
              <w:pStyle w:val="af2"/>
              <w:ind w:right="137" w:firstLine="567"/>
              <w:jc w:val="both"/>
              <w:rPr>
                <w:rFonts w:ascii="Times New Roman" w:hAnsi="Times New Roman" w:cs="Times New Roman"/>
                <w:sz w:val="28"/>
                <w:szCs w:val="28"/>
              </w:rPr>
            </w:pPr>
          </w:p>
        </w:tc>
        <w:tc>
          <w:tcPr>
            <w:tcW w:w="7371" w:type="dxa"/>
            <w:tcBorders>
              <w:top w:val="single" w:sz="4" w:space="0" w:color="000001"/>
              <w:left w:val="single" w:sz="4" w:space="0" w:color="000001"/>
              <w:bottom w:val="single" w:sz="4" w:space="0" w:color="000001"/>
              <w:right w:val="single" w:sz="4" w:space="0" w:color="000001"/>
            </w:tcBorders>
            <w:shd w:val="clear" w:color="auto" w:fill="auto"/>
          </w:tcPr>
          <w:p w14:paraId="474EB1D6" w14:textId="77777777" w:rsidR="00373553" w:rsidRPr="00F357E1" w:rsidRDefault="00373553" w:rsidP="00373553">
            <w:pPr>
              <w:ind w:firstLine="709"/>
              <w:jc w:val="both"/>
              <w:rPr>
                <w:sz w:val="28"/>
                <w:szCs w:val="28"/>
              </w:rPr>
            </w:pPr>
            <w:r w:rsidRPr="00F357E1">
              <w:rPr>
                <w:sz w:val="28"/>
                <w:szCs w:val="28"/>
              </w:rPr>
              <w:t>….</w:t>
            </w:r>
          </w:p>
          <w:p w14:paraId="31094279" w14:textId="77777777" w:rsidR="00373553" w:rsidRPr="00F357E1" w:rsidRDefault="00373553" w:rsidP="00373553">
            <w:pPr>
              <w:ind w:firstLine="709"/>
              <w:jc w:val="both"/>
              <w:rPr>
                <w:sz w:val="28"/>
                <w:szCs w:val="28"/>
              </w:rPr>
            </w:pPr>
          </w:p>
          <w:p w14:paraId="4B47ECBB" w14:textId="77777777" w:rsidR="00373553" w:rsidRPr="00F357E1" w:rsidRDefault="00373553" w:rsidP="00373553">
            <w:pPr>
              <w:ind w:firstLine="709"/>
              <w:jc w:val="both"/>
              <w:rPr>
                <w:sz w:val="28"/>
                <w:szCs w:val="28"/>
              </w:rPr>
            </w:pPr>
            <w:r w:rsidRPr="00F357E1">
              <w:rPr>
                <w:sz w:val="28"/>
                <w:szCs w:val="28"/>
              </w:rPr>
              <w:t>У договорі на туристичне обслуговування зазначаються істотні умови договору:</w:t>
            </w:r>
          </w:p>
          <w:p w14:paraId="2151946F" w14:textId="77777777" w:rsidR="00373553" w:rsidRPr="00F357E1" w:rsidRDefault="00373553" w:rsidP="00373553">
            <w:pPr>
              <w:jc w:val="both"/>
              <w:rPr>
                <w:sz w:val="28"/>
                <w:szCs w:val="28"/>
              </w:rPr>
            </w:pPr>
            <w:r w:rsidRPr="00F357E1">
              <w:rPr>
                <w:sz w:val="28"/>
                <w:szCs w:val="28"/>
              </w:rPr>
              <w:t>…..</w:t>
            </w:r>
          </w:p>
          <w:p w14:paraId="089B1AC2" w14:textId="207E6500" w:rsidR="00373553" w:rsidRPr="00F357E1" w:rsidRDefault="00373553" w:rsidP="00373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eastAsia="uk-UA"/>
              </w:rPr>
            </w:pPr>
            <w:r w:rsidRPr="00F357E1">
              <w:rPr>
                <w:sz w:val="28"/>
                <w:szCs w:val="28"/>
              </w:rPr>
              <w:t xml:space="preserve">9) </w:t>
            </w:r>
            <w:r w:rsidRPr="00F357E1">
              <w:rPr>
                <w:b/>
                <w:sz w:val="28"/>
                <w:szCs w:val="28"/>
                <w:lang w:eastAsia="uk-UA"/>
              </w:rPr>
              <w:t>інформація про страховика</w:t>
            </w:r>
            <w:r>
              <w:rPr>
                <w:b/>
                <w:sz w:val="28"/>
                <w:szCs w:val="28"/>
                <w:lang w:eastAsia="uk-UA"/>
              </w:rPr>
              <w:t xml:space="preserve">, з яким </w:t>
            </w:r>
            <w:r w:rsidRPr="00F357E1">
              <w:rPr>
                <w:b/>
                <w:sz w:val="28"/>
                <w:szCs w:val="28"/>
                <w:lang w:eastAsia="uk-UA"/>
              </w:rPr>
              <w:t xml:space="preserve">укладено договір страхування медичних витрат та від нещасного випадку; </w:t>
            </w:r>
          </w:p>
          <w:p w14:paraId="5EE232F4" w14:textId="7F4A259C" w:rsidR="00F558B1" w:rsidRPr="00F357E1" w:rsidRDefault="00F558B1" w:rsidP="00F55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lang w:eastAsia="uk-UA"/>
              </w:rPr>
            </w:pPr>
            <w:r w:rsidRPr="00F357E1">
              <w:rPr>
                <w:sz w:val="28"/>
                <w:szCs w:val="28"/>
              </w:rPr>
              <w:t>9</w:t>
            </w:r>
            <w:r w:rsidR="00940500" w:rsidRPr="00940500">
              <w:rPr>
                <w:sz w:val="28"/>
                <w:szCs w:val="28"/>
                <w:vertAlign w:val="superscript"/>
              </w:rPr>
              <w:t>1</w:t>
            </w:r>
            <w:r w:rsidRPr="00F357E1">
              <w:rPr>
                <w:sz w:val="28"/>
                <w:szCs w:val="28"/>
              </w:rPr>
              <w:t xml:space="preserve">) </w:t>
            </w:r>
            <w:r w:rsidRPr="00F357E1">
              <w:rPr>
                <w:b/>
                <w:sz w:val="28"/>
                <w:szCs w:val="28"/>
                <w:lang w:eastAsia="uk-UA"/>
              </w:rPr>
              <w:t xml:space="preserve">інформація про </w:t>
            </w:r>
            <w:r>
              <w:rPr>
                <w:b/>
                <w:sz w:val="28"/>
                <w:szCs w:val="28"/>
                <w:lang w:eastAsia="uk-UA"/>
              </w:rPr>
              <w:t xml:space="preserve">фінансову установу, з якою </w:t>
            </w:r>
            <w:r>
              <w:rPr>
                <w:b/>
                <w:sz w:val="28"/>
                <w:szCs w:val="28"/>
                <w:lang w:eastAsia="uk-UA"/>
              </w:rPr>
              <w:lastRenderedPageBreak/>
              <w:t xml:space="preserve">туроператором </w:t>
            </w:r>
            <w:r w:rsidRPr="00F357E1">
              <w:rPr>
                <w:b/>
                <w:sz w:val="28"/>
                <w:szCs w:val="28"/>
                <w:lang w:eastAsia="uk-UA"/>
              </w:rPr>
              <w:t xml:space="preserve">укладено договір </w:t>
            </w:r>
            <w:r w:rsidRPr="00983D2F">
              <w:rPr>
                <w:b/>
                <w:color w:val="000000"/>
                <w:sz w:val="28"/>
                <w:szCs w:val="28"/>
              </w:rPr>
              <w:t>про надання фінансового забезпечення</w:t>
            </w:r>
            <w:r w:rsidRPr="00F357E1">
              <w:rPr>
                <w:b/>
                <w:sz w:val="28"/>
                <w:szCs w:val="28"/>
                <w:lang w:eastAsia="uk-UA"/>
              </w:rPr>
              <w:t xml:space="preserve">; </w:t>
            </w:r>
          </w:p>
          <w:p w14:paraId="64EA5E7F" w14:textId="24311165" w:rsidR="00373553" w:rsidRPr="00F357E1" w:rsidRDefault="00373553" w:rsidP="00373553">
            <w:pPr>
              <w:shd w:val="clear" w:color="auto" w:fill="FFFFFF"/>
              <w:ind w:right="137" w:firstLine="567"/>
              <w:jc w:val="both"/>
              <w:textAlignment w:val="baseline"/>
              <w:rPr>
                <w:sz w:val="28"/>
                <w:szCs w:val="28"/>
              </w:rPr>
            </w:pPr>
          </w:p>
        </w:tc>
      </w:tr>
    </w:tbl>
    <w:p w14:paraId="347B058B" w14:textId="77777777" w:rsidR="0050581D" w:rsidRDefault="0050581D" w:rsidP="009E1C6C">
      <w:pPr>
        <w:widowControl/>
        <w:jc w:val="both"/>
        <w:rPr>
          <w:b/>
          <w:sz w:val="28"/>
          <w:szCs w:val="28"/>
          <w:lang w:eastAsia="uk-UA"/>
        </w:rPr>
      </w:pPr>
    </w:p>
    <w:p w14:paraId="4CB5249C" w14:textId="77777777" w:rsidR="000C19B2" w:rsidRDefault="00487C03" w:rsidP="009E1C6C">
      <w:pPr>
        <w:widowControl/>
        <w:jc w:val="both"/>
        <w:rPr>
          <w:b/>
          <w:sz w:val="28"/>
          <w:szCs w:val="28"/>
          <w:lang w:eastAsia="uk-UA"/>
        </w:rPr>
      </w:pPr>
      <w:r w:rsidRPr="009E1C6C">
        <w:rPr>
          <w:b/>
          <w:sz w:val="28"/>
          <w:szCs w:val="28"/>
          <w:lang w:eastAsia="uk-UA"/>
        </w:rPr>
        <w:t xml:space="preserve">Народні депутати України                         </w:t>
      </w:r>
    </w:p>
    <w:p w14:paraId="288AB696" w14:textId="77777777" w:rsidR="000C19B2" w:rsidRDefault="000C19B2" w:rsidP="009E1C6C">
      <w:pPr>
        <w:widowControl/>
        <w:jc w:val="both"/>
        <w:rPr>
          <w:b/>
          <w:sz w:val="28"/>
          <w:szCs w:val="28"/>
          <w:lang w:eastAsia="uk-UA"/>
        </w:rPr>
      </w:pPr>
    </w:p>
    <w:p w14:paraId="6C8B4DFD" w14:textId="77777777" w:rsidR="000C19B2" w:rsidRDefault="000C19B2" w:rsidP="009E1C6C">
      <w:pPr>
        <w:widowControl/>
        <w:jc w:val="both"/>
        <w:rPr>
          <w:b/>
          <w:sz w:val="28"/>
          <w:szCs w:val="28"/>
          <w:lang w:eastAsia="uk-UA"/>
        </w:rPr>
      </w:pPr>
    </w:p>
    <w:sectPr w:rsidR="000C19B2">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1134" w:bottom="1134" w:left="1134" w:header="709" w:footer="709" w:gutter="0"/>
      <w:cols w:space="72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968E8" w14:textId="77777777" w:rsidR="00D3779A" w:rsidRDefault="00D3779A">
      <w:r>
        <w:separator/>
      </w:r>
    </w:p>
  </w:endnote>
  <w:endnote w:type="continuationSeparator" w:id="0">
    <w:p w14:paraId="5340680A" w14:textId="77777777" w:rsidR="00D3779A" w:rsidRDefault="00D37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Antiqua">
    <w:altName w:val="Calibri"/>
    <w:panose1 w:val="00000000000000000000"/>
    <w:charset w:val="00"/>
    <w:family w:val="swiss"/>
    <w:notTrueType/>
    <w:pitch w:val="variable"/>
    <w:sig w:usb0="00000003" w:usb1="00000000" w:usb2="00000000" w:usb3="00000000" w:csb0="00000001" w:csb1="00000000"/>
  </w:font>
  <w:font w:name="Lohit Devanagari">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C8E7" w14:textId="77777777" w:rsidR="00F84CA4" w:rsidRDefault="00F84CA4">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0D95" w14:textId="77777777" w:rsidR="008208E6" w:rsidRDefault="008208E6">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05F3" w14:textId="77777777" w:rsidR="008208E6" w:rsidRDefault="008208E6">
    <w:pPr>
      <w:pStyle w:val="1d1d383836363d3d565639393a3a3e3e3b3b3e3e3d3d42423838424243433b3b"/>
      <w:spacing w:line="276" w:lineRule="auto"/>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EF81" w14:textId="77777777" w:rsidR="00D3779A" w:rsidRDefault="00D3779A">
      <w:r>
        <w:separator/>
      </w:r>
    </w:p>
  </w:footnote>
  <w:footnote w:type="continuationSeparator" w:id="0">
    <w:p w14:paraId="50C5CDD3" w14:textId="77777777" w:rsidR="00D3779A" w:rsidRDefault="00D37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A1BFD" w14:textId="77777777" w:rsidR="00F84CA4" w:rsidRDefault="00F84CA4">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333B" w14:textId="77777777" w:rsidR="008208E6" w:rsidRDefault="00A17D71">
    <w:pPr>
      <w:pStyle w:val="ac"/>
    </w:pPr>
    <w:r>
      <w:rPr>
        <w:noProof/>
        <w:lang w:val="en-US" w:eastAsia="en-US"/>
      </w:rPr>
      <mc:AlternateContent>
        <mc:Choice Requires="wps">
          <w:drawing>
            <wp:anchor distT="0" distB="0" distL="0" distR="0" simplePos="0" relativeHeight="251657728" behindDoc="0" locked="0" layoutInCell="1" allowOverlap="1" wp14:anchorId="3F4EA109" wp14:editId="4684BE7F">
              <wp:simplePos x="0" y="0"/>
              <wp:positionH relativeFrom="margin">
                <wp:align>center</wp:align>
              </wp:positionH>
              <wp:positionV relativeFrom="paragraph">
                <wp:posOffset>635</wp:posOffset>
              </wp:positionV>
              <wp:extent cx="74295" cy="172720"/>
              <wp:effectExtent l="6985" t="635" r="4445"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8CDB03" w14:textId="1DFC7E58" w:rsidR="008208E6" w:rsidRDefault="008208E6">
                          <w:pPr>
                            <w:pStyle w:val="ac"/>
                            <w:pBdr>
                              <w:top w:val="none" w:sz="0" w:space="0" w:color="000000"/>
                              <w:left w:val="none" w:sz="0" w:space="0" w:color="000000"/>
                              <w:bottom w:val="none" w:sz="0" w:space="0" w:color="000000"/>
                              <w:right w:val="none" w:sz="0" w:space="0" w:color="000000"/>
                            </w:pBdr>
                          </w:pPr>
                          <w:r>
                            <w:rPr>
                              <w:rStyle w:val="13"/>
                            </w:rPr>
                            <w:fldChar w:fldCharType="begin"/>
                          </w:r>
                          <w:r>
                            <w:rPr>
                              <w:rStyle w:val="13"/>
                            </w:rPr>
                            <w:instrText xml:space="preserve"> PAGE </w:instrText>
                          </w:r>
                          <w:r>
                            <w:rPr>
                              <w:rStyle w:val="13"/>
                            </w:rPr>
                            <w:fldChar w:fldCharType="separate"/>
                          </w:r>
                          <w:r w:rsidR="00F03CF9">
                            <w:rPr>
                              <w:rStyle w:val="13"/>
                              <w:noProof/>
                            </w:rPr>
                            <w:t>8</w:t>
                          </w:r>
                          <w:r>
                            <w:rPr>
                              <w:rStyle w:val="13"/>
                            </w:rPr>
                            <w:fldChar w:fldCharType="end"/>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EA109" id="_x0000_t202" coordsize="21600,21600" o:spt="202" path="m,l,21600r21600,l21600,xe">
              <v:stroke joinstyle="miter"/>
              <v:path gradientshapeok="t" o:connecttype="rect"/>
            </v:shapetype>
            <v:shape id="Text Box 1" o:spid="_x0000_s1026" type="#_x0000_t202" style="position:absolute;margin-left:0;margin-top:.05pt;width:5.85pt;height:13.6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" stroked="f">
              <v:fill opacity="0"/>
              <v:textbox inset=".15pt,.15pt,.15pt,.15pt">
                <w:txbxContent>
                  <w:p w14:paraId="6D8CDB03" w14:textId="1DFC7E58" w:rsidR="008208E6" w:rsidRDefault="008208E6">
                    <w:pPr>
                      <w:pStyle w:val="ac"/>
                      <w:pBdr>
                        <w:top w:val="none" w:sz="0" w:space="0" w:color="000000"/>
                        <w:left w:val="none" w:sz="0" w:space="0" w:color="000000"/>
                        <w:bottom w:val="none" w:sz="0" w:space="0" w:color="000000"/>
                        <w:right w:val="none" w:sz="0" w:space="0" w:color="000000"/>
                      </w:pBdr>
                    </w:pPr>
                    <w:r>
                      <w:rPr>
                        <w:rStyle w:val="13"/>
                      </w:rPr>
                      <w:fldChar w:fldCharType="begin"/>
                    </w:r>
                    <w:r>
                      <w:rPr>
                        <w:rStyle w:val="13"/>
                      </w:rPr>
                      <w:instrText xml:space="preserve"> PAGE </w:instrText>
                    </w:r>
                    <w:r>
                      <w:rPr>
                        <w:rStyle w:val="13"/>
                      </w:rPr>
                      <w:fldChar w:fldCharType="separate"/>
                    </w:r>
                    <w:r w:rsidR="00F03CF9">
                      <w:rPr>
                        <w:rStyle w:val="13"/>
                        <w:noProof/>
                      </w:rPr>
                      <w:t>8</w:t>
                    </w:r>
                    <w:r>
                      <w:rPr>
                        <w:rStyle w:val="13"/>
                      </w:rP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4675" w14:textId="77777777" w:rsidR="008208E6" w:rsidRDefault="008208E6">
    <w:pPr>
      <w:pStyle w:val="12123535404045453d3d565639393a3a3e3e3b3b3e3e3d3d42423838424243433b3b"/>
      <w:spacing w:line="276" w:lineRule="auto"/>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Александр Залетов">
    <w15:presenceInfo w15:providerId="None" w15:userId="Александр Залето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75"/>
    <w:rsid w:val="000B6853"/>
    <w:rsid w:val="000C19B2"/>
    <w:rsid w:val="000C6A0F"/>
    <w:rsid w:val="000D3253"/>
    <w:rsid w:val="00100E43"/>
    <w:rsid w:val="0011518E"/>
    <w:rsid w:val="0012330D"/>
    <w:rsid w:val="001309CD"/>
    <w:rsid w:val="001352D4"/>
    <w:rsid w:val="00211979"/>
    <w:rsid w:val="00216C69"/>
    <w:rsid w:val="00226871"/>
    <w:rsid w:val="00230A38"/>
    <w:rsid w:val="00242206"/>
    <w:rsid w:val="00242480"/>
    <w:rsid w:val="00244F10"/>
    <w:rsid w:val="00245888"/>
    <w:rsid w:val="00265D40"/>
    <w:rsid w:val="002820BE"/>
    <w:rsid w:val="002B0516"/>
    <w:rsid w:val="002B695A"/>
    <w:rsid w:val="002E0932"/>
    <w:rsid w:val="00303612"/>
    <w:rsid w:val="00373553"/>
    <w:rsid w:val="00375CE4"/>
    <w:rsid w:val="003B5130"/>
    <w:rsid w:val="003B61ED"/>
    <w:rsid w:val="00472AFF"/>
    <w:rsid w:val="004738B4"/>
    <w:rsid w:val="00487C03"/>
    <w:rsid w:val="004D433E"/>
    <w:rsid w:val="004F00FF"/>
    <w:rsid w:val="00502FCF"/>
    <w:rsid w:val="0050581D"/>
    <w:rsid w:val="00506DB7"/>
    <w:rsid w:val="005302E7"/>
    <w:rsid w:val="005817C9"/>
    <w:rsid w:val="005A5EA9"/>
    <w:rsid w:val="005B4F0C"/>
    <w:rsid w:val="005E2FEF"/>
    <w:rsid w:val="005F3751"/>
    <w:rsid w:val="006037B2"/>
    <w:rsid w:val="00622FBD"/>
    <w:rsid w:val="0065261B"/>
    <w:rsid w:val="00656830"/>
    <w:rsid w:val="006825D0"/>
    <w:rsid w:val="00687569"/>
    <w:rsid w:val="006A51B5"/>
    <w:rsid w:val="006A6B1A"/>
    <w:rsid w:val="006B5AE4"/>
    <w:rsid w:val="006C6F5A"/>
    <w:rsid w:val="006E7F32"/>
    <w:rsid w:val="006F738F"/>
    <w:rsid w:val="00790E2E"/>
    <w:rsid w:val="007A6E6C"/>
    <w:rsid w:val="007C2D3F"/>
    <w:rsid w:val="00800B4B"/>
    <w:rsid w:val="008037CF"/>
    <w:rsid w:val="008208E6"/>
    <w:rsid w:val="00825544"/>
    <w:rsid w:val="00826CC9"/>
    <w:rsid w:val="00831289"/>
    <w:rsid w:val="0083285F"/>
    <w:rsid w:val="008457AA"/>
    <w:rsid w:val="008726D3"/>
    <w:rsid w:val="008A4F84"/>
    <w:rsid w:val="008C13FF"/>
    <w:rsid w:val="008F5C87"/>
    <w:rsid w:val="00904B47"/>
    <w:rsid w:val="00915F7A"/>
    <w:rsid w:val="00933692"/>
    <w:rsid w:val="00940500"/>
    <w:rsid w:val="00977B75"/>
    <w:rsid w:val="00983D2F"/>
    <w:rsid w:val="0098447D"/>
    <w:rsid w:val="0099015D"/>
    <w:rsid w:val="009A5D7C"/>
    <w:rsid w:val="009A7064"/>
    <w:rsid w:val="009E1C6C"/>
    <w:rsid w:val="009E5DF7"/>
    <w:rsid w:val="00A17D71"/>
    <w:rsid w:val="00A64218"/>
    <w:rsid w:val="00A93452"/>
    <w:rsid w:val="00AB54ED"/>
    <w:rsid w:val="00AE6AE8"/>
    <w:rsid w:val="00B12C1B"/>
    <w:rsid w:val="00B31E4E"/>
    <w:rsid w:val="00B35ADA"/>
    <w:rsid w:val="00B63331"/>
    <w:rsid w:val="00B72451"/>
    <w:rsid w:val="00B957BC"/>
    <w:rsid w:val="00BA46A3"/>
    <w:rsid w:val="00BA59FC"/>
    <w:rsid w:val="00C016A5"/>
    <w:rsid w:val="00C05495"/>
    <w:rsid w:val="00C067DA"/>
    <w:rsid w:val="00C2157C"/>
    <w:rsid w:val="00C32F8A"/>
    <w:rsid w:val="00C33F29"/>
    <w:rsid w:val="00C456D6"/>
    <w:rsid w:val="00C65553"/>
    <w:rsid w:val="00C674E6"/>
    <w:rsid w:val="00C823C7"/>
    <w:rsid w:val="00C95101"/>
    <w:rsid w:val="00CC0A0A"/>
    <w:rsid w:val="00CC47D7"/>
    <w:rsid w:val="00CE1E7E"/>
    <w:rsid w:val="00CE7CFC"/>
    <w:rsid w:val="00CF132E"/>
    <w:rsid w:val="00CF723E"/>
    <w:rsid w:val="00D152FF"/>
    <w:rsid w:val="00D3779A"/>
    <w:rsid w:val="00D4134D"/>
    <w:rsid w:val="00D5193C"/>
    <w:rsid w:val="00D53769"/>
    <w:rsid w:val="00D860C2"/>
    <w:rsid w:val="00D93640"/>
    <w:rsid w:val="00D97F92"/>
    <w:rsid w:val="00DA5B76"/>
    <w:rsid w:val="00DC332E"/>
    <w:rsid w:val="00DD5A67"/>
    <w:rsid w:val="00E12486"/>
    <w:rsid w:val="00E97994"/>
    <w:rsid w:val="00EA6C75"/>
    <w:rsid w:val="00EE64C8"/>
    <w:rsid w:val="00EF25CF"/>
    <w:rsid w:val="00F03CF9"/>
    <w:rsid w:val="00F3532C"/>
    <w:rsid w:val="00F357E1"/>
    <w:rsid w:val="00F558B1"/>
    <w:rsid w:val="00F84CA4"/>
    <w:rsid w:val="00FA3938"/>
    <w:rsid w:val="00FB22FF"/>
    <w:rsid w:val="00FC3862"/>
    <w:rsid w:val="00FE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0713935"/>
  <w15:chartTrackingRefBased/>
  <w15:docId w15:val="{1E5B7435-B5B9-4956-B572-5B1D39BF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2"/>
      <w:sz w:val="24"/>
      <w:szCs w:val="24"/>
      <w:lang w:val="uk-UA" w:eastAsia="zh-CN"/>
    </w:rPr>
  </w:style>
  <w:style w:type="paragraph" w:styleId="1">
    <w:name w:val="heading 1"/>
    <w:basedOn w:val="a"/>
    <w:next w:val="TextBody"/>
    <w:qFormat/>
    <w:pPr>
      <w:keepNext/>
      <w:widowControl/>
      <w:numPr>
        <w:numId w:val="1"/>
      </w:numPr>
      <w:spacing w:before="240" w:after="120"/>
      <w:outlineLvl w:val="0"/>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Шрифт абзацу за промовчанням1"/>
  </w:style>
  <w:style w:type="character" w:customStyle="1" w:styleId="11">
    <w:name w:val="Основной шрифт абзаца1"/>
  </w:style>
  <w:style w:type="character" w:customStyle="1" w:styleId="2">
    <w:name w:val="Основной шрифт абзаца2"/>
  </w:style>
  <w:style w:type="character" w:customStyle="1" w:styleId="12">
    <w:name w:val="Заголовок 1 Знак"/>
    <w:rPr>
      <w:rFonts w:ascii="Calibri Light" w:hAnsi="Calibri Light" w:cs="Calibri Light"/>
      <w:b/>
      <w:bCs/>
      <w:kern w:val="2"/>
      <w:sz w:val="29"/>
      <w:szCs w:val="29"/>
      <w:lang w:eastAsia="zh-CN"/>
    </w:rPr>
  </w:style>
  <w:style w:type="character" w:customStyle="1" w:styleId="1730333e3b3e323e3a1173d303a">
    <w:name w:val="З17а30г33о3eл3bо3eв32о3eк3a 1 З17н3dа30к3a"/>
    <w:rPr>
      <w:rFonts w:ascii="Cambria" w:hAnsi="Cambria" w:cs="Cambria"/>
      <w:b/>
      <w:bCs/>
      <w:kern w:val="2"/>
      <w:sz w:val="32"/>
      <w:szCs w:val="32"/>
      <w:lang w:eastAsia="zh-CN"/>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1e1e41413d3d3e3e32323d3d3838393948484040383844444242303031313737303046464343">
    <w:name w:val="О1e1eс4141н3d3dо3e3eв3232н3d3dи3838й3939 ш4848р4040и3838ф4444т4242 а3030б3131з3737а3030ц4646у4343"/>
  </w:style>
  <w:style w:type="character" w:customStyle="1" w:styleId="rvts9">
    <w:name w:val="rvts9"/>
  </w:style>
  <w:style w:type="character" w:customStyle="1" w:styleId="apple-converted-space">
    <w:name w:val="apple-converted-space"/>
  </w:style>
  <w:style w:type="character" w:customStyle="1" w:styleId="131356563f3f353540403f3f3e3e414138383b3b30303d3d3d3d4f4f">
    <w:name w:val="Г1313і5656п3f3fе3535р4040п3f3fо3e3eс4141и3838л3b3bа3030н3d3dн3d3dя4f4f"/>
    <w:rPr>
      <w:u w:val="single" w:color="000000"/>
    </w:rPr>
  </w:style>
  <w:style w:type="character" w:customStyle="1" w:styleId="17173d3d30303a3a17173d3d30303a3a4">
    <w:name w:val="З1717н3d3dа3030к3a3a З1717н3d3dа3030к3a3a4"/>
    <w:rPr>
      <w:rFonts w:ascii="Tahoma" w:hAnsi="Tahoma" w:cs="Tahoma"/>
      <w:sz w:val="16"/>
    </w:rPr>
  </w:style>
  <w:style w:type="character" w:customStyle="1" w:styleId="1d1d3e3e3c3c35354040414142423e3e404056563d3d3a3a3838">
    <w:name w:val="Н1d1dо3e3eм3c3cе3535р4040 с4141т4242о3e3eр4040і5656н3d3dк3a3aи3838"/>
  </w:style>
  <w:style w:type="character" w:customStyle="1" w:styleId="17173d3d30303a3a17173d3d30303a3a3">
    <w:name w:val="З1717н3d3dа3030к3a3a З1717н3d3dа3030к3a3a3"/>
  </w:style>
  <w:style w:type="character" w:customStyle="1" w:styleId="17173d3d30303a3a17173d3d30303a3a2">
    <w:name w:val="З1717н3d3dа3030к3a3a З1717н3d3dа3030к3a3a2"/>
    <w:rPr>
      <w:sz w:val="16"/>
    </w:rPr>
  </w:style>
  <w:style w:type="character" w:customStyle="1" w:styleId="rvts46">
    <w:name w:val="rvts46"/>
  </w:style>
  <w:style w:type="character" w:customStyle="1" w:styleId="17173d3d30303a3a17173d3d30303a3a1">
    <w:name w:val="З1717н3d3dа3030к3a3a З1717н3d3dа3030к3a3a1"/>
    <w:rPr>
      <w:rFonts w:ascii="Courier New" w:hAnsi="Courier New" w:cs="Courier New"/>
      <w:sz w:val="20"/>
    </w:rPr>
  </w:style>
  <w:style w:type="character" w:customStyle="1" w:styleId="rvts37">
    <w:name w:val="rvts37"/>
  </w:style>
  <w:style w:type="character" w:customStyle="1" w:styleId="17173d3d30303a3a17173d3d30303a3a">
    <w:name w:val="З1717н3d3dа3030к3a3a З1717н3d3dа3030к3a3a"/>
    <w:rPr>
      <w:sz w:val="22"/>
    </w:rPr>
  </w:style>
  <w:style w:type="character" w:customStyle="1" w:styleId="2142303d343040423d4b39HTML173d303a">
    <w:name w:val="С21т42а30н3dд34а30р40т42н3dы4bй39 HTML З17н3dа30к3a"/>
    <w:rPr>
      <w:rFonts w:ascii="Courier New" w:hAnsi="Courier New" w:cs="Courier New"/>
      <w:sz w:val="20"/>
      <w:szCs w:val="20"/>
    </w:rPr>
  </w:style>
  <w:style w:type="character" w:customStyle="1" w:styleId="13563f35403f3e41383b303d3d4f">
    <w:name w:val="Г13і56п3fе35р40п3fо3eс41и38л3bа30н3dн3dя4f"/>
    <w:rPr>
      <w:color w:val="000080"/>
      <w:u w:val="single"/>
    </w:rPr>
  </w:style>
  <w:style w:type="character" w:customStyle="1" w:styleId="HTML">
    <w:name w:val="Стандартный HTML Знак"/>
    <w:rPr>
      <w:rFonts w:ascii="Courier New" w:hAnsi="Courier New" w:cs="Courier New"/>
      <w:kern w:val="2"/>
      <w:sz w:val="18"/>
      <w:szCs w:val="18"/>
      <w:lang w:eastAsia="zh-CN"/>
    </w:rPr>
  </w:style>
  <w:style w:type="character" w:customStyle="1" w:styleId="a3">
    <w:name w:val="Верхний колонтитул Знак"/>
    <w:rPr>
      <w:rFonts w:cs="Times New Roman"/>
      <w:kern w:val="2"/>
      <w:sz w:val="21"/>
      <w:szCs w:val="21"/>
      <w:lang w:eastAsia="zh-CN"/>
    </w:rPr>
  </w:style>
  <w:style w:type="character" w:customStyle="1" w:styleId="13">
    <w:name w:val="Номер страницы1"/>
    <w:rPr>
      <w:rFonts w:cs="Times New Roman"/>
    </w:rPr>
  </w:style>
  <w:style w:type="character" w:customStyle="1" w:styleId="a4">
    <w:name w:val="Нижний колонтитул Знак"/>
    <w:rPr>
      <w:rFonts w:cs="Times New Roman"/>
      <w:kern w:val="2"/>
      <w:sz w:val="21"/>
      <w:szCs w:val="21"/>
      <w:lang w:eastAsia="zh-CN"/>
    </w:rPr>
  </w:style>
  <w:style w:type="character" w:customStyle="1" w:styleId="a5">
    <w:name w:val="Текст выноски Знак"/>
    <w:rPr>
      <w:rFonts w:ascii="Tahoma" w:hAnsi="Tahoma" w:cs="Tahoma"/>
      <w:kern w:val="2"/>
      <w:sz w:val="16"/>
      <w:szCs w:val="16"/>
      <w:lang w:val="uk-UA" w:eastAsia="zh-CN"/>
    </w:rPr>
  </w:style>
  <w:style w:type="character" w:styleId="a6">
    <w:name w:val="Hyperlink"/>
    <w:rPr>
      <w:rFonts w:cs="Times New Roman"/>
      <w:color w:val="0000FF"/>
      <w:u w:val="single"/>
    </w:rPr>
  </w:style>
  <w:style w:type="character" w:customStyle="1" w:styleId="rvts78">
    <w:name w:val="rvts78"/>
    <w:rPr>
      <w:rFonts w:cs="Times New Roman"/>
    </w:rPr>
  </w:style>
  <w:style w:type="character" w:customStyle="1" w:styleId="rvts23">
    <w:name w:val="rvts23"/>
    <w:rPr>
      <w:rFonts w:cs="Times New Roman"/>
    </w:rPr>
  </w:style>
  <w:style w:type="character" w:customStyle="1" w:styleId="rvts0">
    <w:name w:val="rvts0"/>
    <w:rPr>
      <w:rFonts w:cs="Times New Roma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bCs/>
      <w:sz w:val="28"/>
      <w:szCs w:val="28"/>
    </w:rPr>
  </w:style>
  <w:style w:type="character" w:customStyle="1" w:styleId="14">
    <w:name w:val="Текст выноски Знак1"/>
    <w:rPr>
      <w:rFonts w:ascii="Tahoma" w:hAnsi="Tahoma" w:cs="Tahoma"/>
      <w:kern w:val="2"/>
      <w:sz w:val="16"/>
      <w:szCs w:val="16"/>
      <w:lang w:val="uk-UA" w:eastAsia="zh-CN"/>
    </w:rPr>
  </w:style>
  <w:style w:type="character" w:customStyle="1" w:styleId="15">
    <w:name w:val="Знак примітки1"/>
    <w:rPr>
      <w:sz w:val="16"/>
      <w:szCs w:val="16"/>
    </w:rPr>
  </w:style>
  <w:style w:type="character" w:customStyle="1" w:styleId="a7">
    <w:name w:val="Текст примітки Знак"/>
    <w:rPr>
      <w:kern w:val="2"/>
      <w:lang w:eastAsia="zh-CN"/>
    </w:rPr>
  </w:style>
  <w:style w:type="character" w:customStyle="1" w:styleId="a8">
    <w:name w:val="Тема примітки Знак"/>
    <w:rPr>
      <w:b/>
      <w:bCs/>
      <w:kern w:val="2"/>
      <w:lang w:eastAsia="zh-CN"/>
    </w:rPr>
  </w:style>
  <w:style w:type="paragraph" w:customStyle="1" w:styleId="16">
    <w:name w:val="Заголовок1"/>
    <w:basedOn w:val="a"/>
    <w:next w:val="a9"/>
    <w:pPr>
      <w:keepNext/>
      <w:spacing w:before="240" w:after="120"/>
    </w:pPr>
    <w:rPr>
      <w:rFonts w:ascii="Liberation Sans" w:eastAsia="Microsoft YaHei" w:hAnsi="Liberation Sans" w:cs="Lucida Sans"/>
      <w:sz w:val="28"/>
      <w:szCs w:val="28"/>
    </w:rPr>
  </w:style>
  <w:style w:type="paragraph" w:styleId="a9">
    <w:name w:val="Body Text"/>
    <w:basedOn w:val="a"/>
    <w:pPr>
      <w:spacing w:after="140" w:line="276" w:lineRule="auto"/>
    </w:pPr>
  </w:style>
  <w:style w:type="paragraph" w:styleId="aa">
    <w:name w:val="List"/>
    <w:basedOn w:val="a9"/>
    <w:rPr>
      <w:rFonts w:cs="Lucida Sans"/>
    </w:rPr>
  </w:style>
  <w:style w:type="paragraph" w:styleId="ab">
    <w:name w:val="caption"/>
    <w:basedOn w:val="a"/>
    <w:qFormat/>
    <w:pPr>
      <w:suppressLineNumbers/>
      <w:spacing w:before="120" w:after="120"/>
    </w:pPr>
    <w:rPr>
      <w:rFonts w:cs="Arial"/>
      <w:i/>
      <w:iCs/>
    </w:rPr>
  </w:style>
  <w:style w:type="paragraph" w:customStyle="1" w:styleId="3">
    <w:name w:val="Указатель3"/>
    <w:basedOn w:val="a"/>
    <w:pPr>
      <w:suppressLineNumbers/>
    </w:pPr>
    <w:rPr>
      <w:rFonts w:cs="Arial"/>
    </w:rPr>
  </w:style>
  <w:style w:type="paragraph" w:customStyle="1" w:styleId="17">
    <w:name w:val="Назва об'єкта1"/>
    <w:basedOn w:val="a"/>
    <w:pPr>
      <w:suppressLineNumbers/>
      <w:spacing w:before="120" w:after="120"/>
    </w:pPr>
    <w:rPr>
      <w:rFonts w:cs="Arial"/>
      <w:i/>
      <w:iCs/>
    </w:rPr>
  </w:style>
  <w:style w:type="paragraph" w:customStyle="1" w:styleId="20">
    <w:name w:val="Указатель2"/>
    <w:basedOn w:val="a"/>
    <w:pPr>
      <w:suppressLineNumbers/>
    </w:pPr>
    <w:rPr>
      <w:rFonts w:cs="Arial"/>
    </w:rPr>
  </w:style>
  <w:style w:type="paragraph" w:customStyle="1" w:styleId="18">
    <w:name w:val="Название объекта1"/>
    <w:basedOn w:val="a"/>
    <w:pPr>
      <w:suppressLineNumbers/>
      <w:spacing w:before="120" w:after="120"/>
    </w:pPr>
    <w:rPr>
      <w:rFonts w:cs="Lucida Sans"/>
      <w:i/>
      <w:iCs/>
    </w:rPr>
  </w:style>
  <w:style w:type="paragraph" w:customStyle="1" w:styleId="19">
    <w:name w:val="Указатель1"/>
    <w:basedOn w:val="a"/>
    <w:pPr>
      <w:suppressLineNumbers/>
    </w:pPr>
    <w:rPr>
      <w:rFonts w:cs="Lucida Sans"/>
    </w:rPr>
  </w:style>
  <w:style w:type="paragraph" w:customStyle="1" w:styleId="3f3f3f3f3f3f3f3f3f">
    <w:name w:val="З3fа3fг3fо3fл3fо3fв3fо3fк3f"/>
    <w:basedOn w:val="a"/>
    <w:next w:val="TextBody"/>
    <w:pPr>
      <w:keepNext/>
      <w:spacing w:before="240" w:after="120"/>
    </w:pPr>
    <w:rPr>
      <w:rFonts w:ascii="Arial" w:hAnsi="Arial" w:cs="Arial"/>
      <w:kern w:val="0"/>
      <w:sz w:val="28"/>
      <w:szCs w:val="28"/>
    </w:rPr>
  </w:style>
  <w:style w:type="paragraph" w:customStyle="1" w:styleId="TextBody">
    <w:name w:val="Text Body"/>
    <w:basedOn w:val="a"/>
    <w:pPr>
      <w:widowControl/>
      <w:spacing w:after="120"/>
    </w:pPr>
    <w:rPr>
      <w:rFonts w:ascii="Calibri" w:hAnsi="Calibri" w:cs="Calibri"/>
      <w:kern w:val="0"/>
      <w:sz w:val="22"/>
      <w:szCs w:val="22"/>
    </w:rPr>
  </w:style>
  <w:style w:type="paragraph" w:customStyle="1" w:styleId="213f38413e3a">
    <w:name w:val="С21п3fи38с41о3eк3a"/>
    <w:basedOn w:val="TextBody"/>
  </w:style>
  <w:style w:type="paragraph" w:customStyle="1" w:styleId="203e3734563b">
    <w:name w:val="Р20о3eз37д34і56л3b"/>
    <w:basedOn w:val="a"/>
    <w:pPr>
      <w:suppressLineNumbers/>
      <w:spacing w:before="120" w:after="120"/>
    </w:pPr>
    <w:rPr>
      <w:i/>
      <w:iCs/>
      <w:kern w:val="0"/>
    </w:rPr>
  </w:style>
  <w:style w:type="paragraph" w:customStyle="1" w:styleId="1f3e3a303647383a">
    <w:name w:val="П1fо3eк3aа30ж36ч47и38к3a"/>
    <w:basedOn w:val="a"/>
    <w:pPr>
      <w:suppressLineNumbers/>
    </w:pPr>
    <w:rPr>
      <w:kern w:val="0"/>
    </w:rPr>
  </w:style>
  <w:style w:type="paragraph" w:customStyle="1" w:styleId="1717303033333e3e3b3b3e3e32323e3e3a3a2">
    <w:name w:val="З1717а3030г3333о3e3eл3b3bо3e3eв3232о3e3eк3a3a 2"/>
    <w:pPr>
      <w:keepNext/>
      <w:suppressAutoHyphens/>
      <w:spacing w:before="240" w:after="120"/>
    </w:pPr>
    <w:rPr>
      <w:rFonts w:ascii="Arial" w:hAnsi="Arial" w:cs="Arial"/>
      <w:b/>
      <w:bCs/>
      <w:i/>
      <w:iCs/>
      <w:kern w:val="2"/>
      <w:sz w:val="28"/>
      <w:szCs w:val="28"/>
      <w:lang w:val="uk-UA" w:eastAsia="zh-CN"/>
    </w:rPr>
  </w:style>
  <w:style w:type="paragraph" w:customStyle="1" w:styleId="1717303033333e3e3b3b3e3e32323e3e3a3a3">
    <w:name w:val="З1717а3030г3333о3e3eл3b3bо3e3eв3232о3e3eк3a3a 3"/>
    <w:pPr>
      <w:keepNext/>
      <w:suppressAutoHyphens/>
      <w:spacing w:before="240" w:after="120"/>
    </w:pPr>
    <w:rPr>
      <w:rFonts w:ascii="Arial" w:hAnsi="Arial" w:cs="Arial"/>
      <w:b/>
      <w:bCs/>
      <w:kern w:val="2"/>
      <w:sz w:val="28"/>
      <w:szCs w:val="28"/>
      <w:lang w:val="uk-UA" w:eastAsia="zh-CN"/>
    </w:rPr>
  </w:style>
  <w:style w:type="paragraph" w:customStyle="1" w:styleId="1717303033333e3e3b3b3e3e32323e3e3a3a">
    <w:name w:val="З1717а3030г3333о3e3eл3b3bо3e3eв3232о3e3eк3a3a"/>
    <w:pPr>
      <w:keepNext/>
      <w:suppressAutoHyphens/>
      <w:spacing w:before="240" w:after="120"/>
    </w:pPr>
    <w:rPr>
      <w:rFonts w:ascii="Arial" w:hAnsi="Arial" w:cs="Arial"/>
      <w:kern w:val="2"/>
      <w:sz w:val="28"/>
      <w:szCs w:val="28"/>
      <w:lang w:val="uk-UA" w:eastAsia="zh-CN"/>
    </w:rPr>
  </w:style>
  <w:style w:type="paragraph" w:customStyle="1" w:styleId="21213f3f383841413e3e3a3a">
    <w:name w:val="С2121п3f3fи3838с4141о3e3eк3a3a"/>
    <w:basedOn w:val="TextBody"/>
  </w:style>
  <w:style w:type="paragraph" w:customStyle="1" w:styleId="20203e3e3737343456563b3b">
    <w:name w:val="Р2020о3e3eз3737д3434і5656л3b3b"/>
    <w:pPr>
      <w:suppressAutoHyphens/>
      <w:spacing w:before="120" w:after="120"/>
    </w:pPr>
    <w:rPr>
      <w:rFonts w:ascii="Calibri" w:hAnsi="Calibri" w:cs="Calibri"/>
      <w:i/>
      <w:iCs/>
      <w:kern w:val="2"/>
      <w:sz w:val="24"/>
      <w:szCs w:val="24"/>
      <w:lang w:val="uk-UA" w:eastAsia="zh-CN"/>
    </w:rPr>
  </w:style>
  <w:style w:type="paragraph" w:customStyle="1" w:styleId="1f1f3e3e3a3a30303636474738383a3a">
    <w:name w:val="П1f1fо3e3eк3a3aа3030ж3636ч4747и3838к3a3a"/>
    <w:pPr>
      <w:suppressAutoHyphens/>
      <w:spacing w:after="200"/>
    </w:pPr>
    <w:rPr>
      <w:rFonts w:ascii="Calibri" w:hAnsi="Calibri" w:cs="Calibri"/>
      <w:kern w:val="2"/>
      <w:sz w:val="22"/>
      <w:szCs w:val="22"/>
      <w:lang w:val="uk-UA" w:eastAsia="zh-CN"/>
    </w:rPr>
  </w:style>
  <w:style w:type="paragraph" w:customStyle="1" w:styleId="rvps2">
    <w:name w:val="rvps2"/>
    <w:pPr>
      <w:suppressAutoHyphens/>
      <w:spacing w:before="280" w:after="280"/>
    </w:pPr>
    <w:rPr>
      <w:kern w:val="2"/>
      <w:sz w:val="24"/>
      <w:szCs w:val="24"/>
      <w:lang w:val="uk-UA" w:eastAsia="zh-CN"/>
    </w:rPr>
  </w:style>
  <w:style w:type="paragraph" w:customStyle="1" w:styleId="11113535373738383d3d424235354040323230303b3b3030">
    <w:name w:val="Б1111е3535з3737 и3838н3d3dт4242е3535р4040в3232а3030л3b3bа3030"/>
    <w:pPr>
      <w:suppressAutoHyphens/>
    </w:pPr>
    <w:rPr>
      <w:rFonts w:ascii="Calibri" w:hAnsi="Calibri" w:cs="Calibri"/>
      <w:kern w:val="2"/>
      <w:sz w:val="22"/>
      <w:szCs w:val="22"/>
      <w:lang w:val="uk-UA" w:eastAsia="zh-CN"/>
    </w:rPr>
  </w:style>
  <w:style w:type="paragraph" w:customStyle="1" w:styleId="222235353a3a414142424343323238383d3d3e3e414146465656">
    <w:name w:val="Т2222е3535к3a3aс4141т4242 у4343 в3232и3838н3d3dо3e3eс4141ц4646і5656"/>
    <w:pPr>
      <w:suppressAutoHyphens/>
    </w:pPr>
    <w:rPr>
      <w:rFonts w:ascii="Tahoma" w:hAnsi="Tahoma" w:cs="Tahoma"/>
      <w:kern w:val="2"/>
      <w:sz w:val="16"/>
      <w:szCs w:val="16"/>
      <w:lang w:eastAsia="zh-CN"/>
    </w:rPr>
  </w:style>
  <w:style w:type="paragraph" w:customStyle="1" w:styleId="3f103f313f373f303f463f413f3f3f383f413f3a3f30">
    <w:name w:val="А3f10б3f31з3f37а3f30ц3f46 с3f41п3f3fи3f38с3f41к3f3aа3f30"/>
    <w:pPr>
      <w:suppressAutoHyphens/>
      <w:ind w:left="720"/>
    </w:pPr>
    <w:rPr>
      <w:kern w:val="2"/>
      <w:sz w:val="24"/>
      <w:lang w:eastAsia="zh-CN"/>
    </w:rPr>
  </w:style>
  <w:style w:type="paragraph" w:customStyle="1" w:styleId="1d1d383836363d3d565639393a3a3e3e3b3b3e3e3d3d42423838424243433b3b">
    <w:name w:val="Н1d1dи3838ж3636н3d3dі5656й3939 к3a3aо3e3eл3b3bо3e3eн3d3dт4242и3838т4242у4343л3b3b"/>
    <w:pPr>
      <w:tabs>
        <w:tab w:val="center" w:pos="4677"/>
        <w:tab w:val="right" w:pos="9355"/>
      </w:tabs>
      <w:suppressAutoHyphens/>
      <w:spacing w:after="200"/>
    </w:pPr>
    <w:rPr>
      <w:rFonts w:ascii="Calibri" w:hAnsi="Calibri" w:cs="Calibri"/>
      <w:kern w:val="2"/>
      <w:sz w:val="22"/>
      <w:szCs w:val="22"/>
      <w:lang w:val="uk-UA" w:eastAsia="zh-CN"/>
    </w:rPr>
  </w:style>
  <w:style w:type="paragraph" w:customStyle="1" w:styleId="1e1e41413d3d3e3e32323d3d38383939424235353a3a4141424237373232565634344141424243433f3f3e3e3c3c3">
    <w:name w:val="О1e1eс4141н3d3dо3e3eв3232н3d3dи3838й3939 т4242е3535к3a3aс4141т4242 з3737 в3232і5656д3434с4141т4242у4343п3f3fо3e3eм3c3c 3"/>
    <w:pPr>
      <w:suppressAutoHyphens/>
      <w:spacing w:after="120"/>
      <w:ind w:left="283"/>
    </w:pPr>
    <w:rPr>
      <w:rFonts w:ascii="Calibri" w:hAnsi="Calibri" w:cs="Calibri"/>
      <w:kern w:val="2"/>
      <w:sz w:val="16"/>
      <w:szCs w:val="16"/>
      <w:lang w:val="uk-UA" w:eastAsia="zh-CN"/>
    </w:rPr>
  </w:style>
  <w:style w:type="paragraph" w:customStyle="1" w:styleId="2121424230303d3d34343030404042423d3d38383939HTML">
    <w:name w:val="С2121т4242а3030н3d3dд3434а3030р4040т4242н3d3dи3838й3939 HTM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kern w:val="2"/>
      <w:sz w:val="24"/>
      <w:lang w:val="uk-UA" w:eastAsia="zh-CN"/>
    </w:rPr>
  </w:style>
  <w:style w:type="paragraph" w:customStyle="1" w:styleId="rvps7">
    <w:name w:val="rvps7"/>
    <w:pPr>
      <w:suppressAutoHyphens/>
      <w:spacing w:before="280" w:after="280"/>
    </w:pPr>
    <w:rPr>
      <w:kern w:val="2"/>
      <w:sz w:val="24"/>
      <w:szCs w:val="24"/>
      <w:lang w:val="uk-UA" w:eastAsia="zh-CN"/>
    </w:rPr>
  </w:style>
  <w:style w:type="paragraph" w:customStyle="1" w:styleId="12123535404045453d3d565639393a3a3e3e3b3b3e3e3d3d42423838424243433b3b">
    <w:name w:val="В1212е3535р4040х4545н3d3dі5656й3939 к3a3aо3e3eл3b3bо3e3eн3d3dт4242и3838т4242у4343л3b3b"/>
    <w:pPr>
      <w:tabs>
        <w:tab w:val="center" w:pos="4677"/>
        <w:tab w:val="right" w:pos="9355"/>
      </w:tabs>
      <w:suppressAutoHyphens/>
      <w:spacing w:after="200"/>
    </w:pPr>
    <w:rPr>
      <w:rFonts w:ascii="Calibri" w:hAnsi="Calibri" w:cs="Calibri"/>
      <w:kern w:val="2"/>
      <w:sz w:val="22"/>
      <w:szCs w:val="22"/>
      <w:lang w:val="uk-UA" w:eastAsia="zh-CN"/>
    </w:rPr>
  </w:style>
  <w:style w:type="paragraph" w:customStyle="1" w:styleId="12123c3c5656414142424242303031313b3b383846465656">
    <w:name w:val="В1212м3c3cі5656с4141т4242 т4242а3030б3131л3b3bи3838ц4646і5656"/>
    <w:pPr>
      <w:suppressAutoHyphens/>
      <w:spacing w:after="200"/>
    </w:pPr>
    <w:rPr>
      <w:rFonts w:ascii="Calibri" w:hAnsi="Calibri" w:cs="Calibri"/>
      <w:kern w:val="2"/>
      <w:sz w:val="22"/>
      <w:szCs w:val="22"/>
      <w:lang w:val="uk-UA" w:eastAsia="zh-CN"/>
    </w:rPr>
  </w:style>
  <w:style w:type="paragraph" w:customStyle="1" w:styleId="1717303033333e3e3b3b3e3e32323e3e3a3a4242303031313b3b383846465656">
    <w:name w:val="З1717а3030г3333о3e3eл3b3bо3e3eв3232о3e3eк3a3a т4242а3030б3131л3b3bи3838ц4646і5656"/>
    <w:basedOn w:val="12123c3c5656414142424242303031313b3b383846465656"/>
    <w:pPr>
      <w:jc w:val="center"/>
    </w:pPr>
    <w:rPr>
      <w:b/>
      <w:bCs/>
      <w:kern w:val="0"/>
    </w:rPr>
  </w:style>
  <w:style w:type="paragraph" w:customStyle="1" w:styleId="FrameContents">
    <w:name w:val="Frame Contents"/>
    <w:basedOn w:val="TextBody"/>
  </w:style>
  <w:style w:type="paragraph" w:customStyle="1" w:styleId="HTML1">
    <w:name w:val="Стандартный HTML1"/>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d38363d56393a3e3b3e3d423842433b">
    <w:name w:val="Н1dи38ж36н3dі56й39 к3aо3eл3bо3eн3dт42и38т42у43л3b"/>
    <w:basedOn w:val="a"/>
    <w:pPr>
      <w:suppressLineNumbers/>
      <w:tabs>
        <w:tab w:val="center" w:pos="4819"/>
        <w:tab w:val="right" w:pos="9638"/>
      </w:tabs>
    </w:pPr>
    <w:rPr>
      <w:kern w:val="0"/>
    </w:rPr>
  </w:style>
  <w:style w:type="paragraph" w:customStyle="1" w:styleId="123540453d56393a3e3b3e3d423842433b">
    <w:name w:val="В12е35р40х45н3dі56й39 к3aо3eл3bо3eн3dт42и38т42у43л3b"/>
    <w:basedOn w:val="a"/>
    <w:pPr>
      <w:suppressLineNumbers/>
      <w:tabs>
        <w:tab w:val="center" w:pos="4819"/>
        <w:tab w:val="right" w:pos="9638"/>
      </w:tabs>
    </w:pPr>
    <w:rPr>
      <w:kern w:val="0"/>
    </w:rPr>
  </w:style>
  <w:style w:type="paragraph" w:styleId="ac">
    <w:name w:val="header"/>
    <w:basedOn w:val="a"/>
    <w:pPr>
      <w:tabs>
        <w:tab w:val="center" w:pos="4819"/>
        <w:tab w:val="right" w:pos="9639"/>
      </w:tabs>
    </w:pPr>
  </w:style>
  <w:style w:type="paragraph" w:styleId="ad">
    <w:name w:val="footer"/>
    <w:basedOn w:val="a"/>
    <w:pPr>
      <w:tabs>
        <w:tab w:val="center" w:pos="4819"/>
        <w:tab w:val="right" w:pos="9639"/>
      </w:tabs>
    </w:pPr>
  </w:style>
  <w:style w:type="paragraph" w:customStyle="1" w:styleId="1a">
    <w:name w:val="Текст выноски1"/>
    <w:basedOn w:val="a"/>
    <w:rPr>
      <w:rFonts w:ascii="Tahoma" w:hAnsi="Tahoma" w:cs="Tahoma"/>
      <w:sz w:val="16"/>
      <w:szCs w:val="16"/>
    </w:rPr>
  </w:style>
  <w:style w:type="paragraph" w:customStyle="1" w:styleId="rvps17">
    <w:name w:val="rvps17"/>
    <w:basedOn w:val="a"/>
    <w:pPr>
      <w:widowControl/>
      <w:spacing w:before="280" w:after="280"/>
    </w:pPr>
    <w:rPr>
      <w:kern w:val="0"/>
      <w:lang w:val="ru-RU"/>
    </w:rPr>
  </w:style>
  <w:style w:type="paragraph" w:customStyle="1" w:styleId="rvps6">
    <w:name w:val="rvps6"/>
    <w:basedOn w:val="a"/>
    <w:pPr>
      <w:widowControl/>
      <w:spacing w:before="280" w:after="280"/>
    </w:pPr>
    <w:rPr>
      <w:kern w:val="0"/>
      <w:lang w:val="ru-RU"/>
    </w:rPr>
  </w:style>
  <w:style w:type="paragraph" w:customStyle="1" w:styleId="ae">
    <w:name w:val="Знак Знак Знак Знак"/>
    <w:basedOn w:val="a"/>
    <w:pPr>
      <w:widowControl/>
    </w:pPr>
    <w:rPr>
      <w:rFonts w:ascii="Verdana" w:hAnsi="Verdana" w:cs="Verdana"/>
      <w:kern w:val="0"/>
      <w:sz w:val="20"/>
      <w:szCs w:val="20"/>
      <w:lang w:val="en-US"/>
    </w:rPr>
  </w:style>
  <w:style w:type="paragraph" w:customStyle="1" w:styleId="1b">
    <w:name w:val="Без интервала1"/>
    <w:pPr>
      <w:suppressAutoHyphens/>
    </w:pPr>
    <w:rPr>
      <w:sz w:val="28"/>
      <w:szCs w:val="28"/>
      <w:lang w:eastAsia="zh-CN"/>
    </w:rPr>
  </w:style>
  <w:style w:type="paragraph" w:customStyle="1" w:styleId="Style3">
    <w:name w:val="Style3"/>
    <w:basedOn w:val="a"/>
    <w:pPr>
      <w:spacing w:line="322" w:lineRule="exact"/>
      <w:ind w:firstLine="713"/>
      <w:jc w:val="both"/>
    </w:pPr>
    <w:rPr>
      <w:kern w:val="0"/>
    </w:rPr>
  </w:style>
  <w:style w:type="paragraph" w:customStyle="1" w:styleId="af">
    <w:name w:val="Вміст таблиці"/>
    <w:basedOn w:val="a"/>
    <w:pPr>
      <w:widowControl/>
      <w:suppressLineNumbers/>
    </w:pPr>
    <w:rPr>
      <w:rFonts w:ascii="Liberation Serif" w:hAnsi="Liberation Serif" w:cs="Liberation Serif"/>
      <w:color w:val="00000A"/>
      <w:kern w:val="0"/>
    </w:rPr>
  </w:style>
  <w:style w:type="paragraph" w:customStyle="1" w:styleId="1c">
    <w:name w:val="Обычный (веб)1"/>
    <w:basedOn w:val="a"/>
    <w:pPr>
      <w:widowControl/>
      <w:spacing w:before="280" w:after="119"/>
    </w:pPr>
    <w:rPr>
      <w:kern w:val="0"/>
      <w:lang w:val="ru-RU"/>
    </w:rPr>
  </w:style>
  <w:style w:type="paragraph" w:customStyle="1" w:styleId="af0">
    <w:name w:val="Знак Знак Знак Знак Знак Знак Знак Знак"/>
    <w:basedOn w:val="a"/>
    <w:pPr>
      <w:widowControl/>
    </w:pPr>
    <w:rPr>
      <w:rFonts w:ascii="Verdana" w:hAnsi="Verdana" w:cs="Verdana"/>
      <w:kern w:val="0"/>
      <w:sz w:val="20"/>
      <w:szCs w:val="20"/>
      <w:lang w:val="en-US"/>
    </w:rPr>
  </w:style>
  <w:style w:type="paragraph" w:customStyle="1" w:styleId="af1">
    <w:name w:val="Нормальний текст"/>
    <w:basedOn w:val="a"/>
    <w:pPr>
      <w:widowControl/>
      <w:spacing w:before="120"/>
      <w:ind w:firstLine="567"/>
    </w:pPr>
    <w:rPr>
      <w:rFonts w:ascii="Antiqua" w:hAnsi="Antiqua" w:cs="Antiqua"/>
      <w:kern w:val="0"/>
      <w:sz w:val="26"/>
      <w:szCs w:val="26"/>
    </w:rPr>
  </w:style>
  <w:style w:type="paragraph" w:customStyle="1" w:styleId="1d">
    <w:name w:val="Знак Знак Знак Знак1"/>
    <w:basedOn w:val="a"/>
    <w:pPr>
      <w:widowControl/>
    </w:pPr>
    <w:rPr>
      <w:rFonts w:ascii="Verdana" w:hAnsi="Verdana" w:cs="Verdana"/>
      <w:kern w:val="0"/>
      <w:sz w:val="20"/>
      <w:szCs w:val="20"/>
      <w:lang w:val="en-US"/>
    </w:rPr>
  </w:style>
  <w:style w:type="paragraph" w:customStyle="1" w:styleId="StyleZakonu">
    <w:name w:val="StyleZakonu"/>
    <w:basedOn w:val="a"/>
    <w:pPr>
      <w:widowControl/>
      <w:spacing w:after="60" w:line="220" w:lineRule="exact"/>
      <w:ind w:firstLine="284"/>
      <w:jc w:val="both"/>
    </w:pPr>
    <w:rPr>
      <w:kern w:val="0"/>
      <w:sz w:val="20"/>
      <w:szCs w:val="20"/>
    </w:rPr>
  </w:style>
  <w:style w:type="paragraph" w:customStyle="1" w:styleId="StyleProp2">
    <w:name w:val="StyleProp2"/>
    <w:basedOn w:val="a"/>
    <w:pPr>
      <w:widowControl/>
      <w:spacing w:after="120" w:line="200" w:lineRule="exact"/>
      <w:ind w:firstLine="227"/>
      <w:jc w:val="both"/>
    </w:pPr>
    <w:rPr>
      <w:kern w:val="0"/>
      <w:sz w:val="18"/>
      <w:szCs w:val="18"/>
    </w:rPr>
  </w:style>
  <w:style w:type="paragraph" w:customStyle="1" w:styleId="af2">
    <w:name w:val="Содержимое таблицы"/>
    <w:basedOn w:val="a"/>
    <w:pPr>
      <w:widowControl/>
      <w:suppressLineNumbers/>
    </w:pPr>
    <w:rPr>
      <w:rFonts w:ascii="Liberation Serif" w:eastAsia="Tahoma" w:hAnsi="Liberation Serif" w:cs="Lohit Devanagari"/>
      <w:color w:val="00000A"/>
      <w:lang w:bidi="hi-IN"/>
    </w:rPr>
  </w:style>
  <w:style w:type="paragraph" w:customStyle="1" w:styleId="af3">
    <w:name w:val="Содержимое врезки"/>
    <w:basedOn w:val="a"/>
  </w:style>
  <w:style w:type="paragraph" w:styleId="af4">
    <w:name w:val="Balloon Text"/>
    <w:basedOn w:val="a"/>
    <w:rPr>
      <w:rFonts w:ascii="Tahoma" w:hAnsi="Tahoma" w:cs="Tahoma"/>
      <w:sz w:val="16"/>
      <w:szCs w:val="16"/>
    </w:rPr>
  </w:style>
  <w:style w:type="paragraph" w:customStyle="1" w:styleId="af5">
    <w:name w:val="Заголовок таблицы"/>
    <w:basedOn w:val="af2"/>
    <w:pPr>
      <w:jc w:val="center"/>
    </w:pPr>
    <w:rPr>
      <w:b/>
      <w:bCs/>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e">
    <w:name w:val="Текст примітки1"/>
    <w:basedOn w:val="a"/>
    <w:rPr>
      <w:sz w:val="20"/>
      <w:szCs w:val="20"/>
    </w:rPr>
  </w:style>
  <w:style w:type="paragraph" w:styleId="af6">
    <w:name w:val="annotation subject"/>
    <w:basedOn w:val="1e"/>
    <w:next w:val="1e"/>
    <w:rPr>
      <w:b/>
      <w:bCs/>
    </w:rPr>
  </w:style>
  <w:style w:type="character" w:styleId="af7">
    <w:name w:val="annotation reference"/>
    <w:basedOn w:val="a0"/>
    <w:uiPriority w:val="99"/>
    <w:semiHidden/>
    <w:unhideWhenUsed/>
    <w:rsid w:val="00790E2E"/>
    <w:rPr>
      <w:sz w:val="16"/>
      <w:szCs w:val="16"/>
    </w:rPr>
  </w:style>
  <w:style w:type="paragraph" w:styleId="af8">
    <w:name w:val="annotation text"/>
    <w:basedOn w:val="a"/>
    <w:link w:val="af9"/>
    <w:uiPriority w:val="99"/>
    <w:semiHidden/>
    <w:unhideWhenUsed/>
    <w:rsid w:val="00790E2E"/>
    <w:rPr>
      <w:sz w:val="20"/>
      <w:szCs w:val="20"/>
    </w:rPr>
  </w:style>
  <w:style w:type="character" w:customStyle="1" w:styleId="af9">
    <w:name w:val="Текст примечания Знак"/>
    <w:basedOn w:val="a0"/>
    <w:link w:val="af8"/>
    <w:uiPriority w:val="99"/>
    <w:semiHidden/>
    <w:rsid w:val="00790E2E"/>
    <w:rPr>
      <w:kern w:val="2"/>
      <w:lang w:val="uk-UA" w:eastAsia="zh-CN"/>
    </w:rPr>
  </w:style>
  <w:style w:type="character" w:customStyle="1" w:styleId="tlid-translation">
    <w:name w:val="tlid-translation"/>
    <w:basedOn w:val="a0"/>
    <w:rsid w:val="00790E2E"/>
  </w:style>
  <w:style w:type="table" w:styleId="afa">
    <w:name w:val="Table Grid"/>
    <w:basedOn w:val="a1"/>
    <w:uiPriority w:val="39"/>
    <w:rsid w:val="008A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jbmf">
    <w:name w:val="tj bmf"/>
    <w:basedOn w:val="a"/>
    <w:rsid w:val="00DD5A67"/>
    <w:pPr>
      <w:widowControl/>
      <w:spacing w:before="280" w:after="280"/>
    </w:pPr>
    <w:rPr>
      <w:kern w:val="0"/>
    </w:rPr>
  </w:style>
  <w:style w:type="paragraph" w:styleId="afb">
    <w:name w:val="Revision"/>
    <w:hidden/>
    <w:uiPriority w:val="99"/>
    <w:semiHidden/>
    <w:rsid w:val="006825D0"/>
    <w:rPr>
      <w:kern w:val="2"/>
      <w:sz w:val="24"/>
      <w:szCs w:val="24"/>
      <w:lang w:val="uk-UA" w:eastAsia="zh-CN"/>
    </w:rPr>
  </w:style>
  <w:style w:type="paragraph" w:styleId="afc">
    <w:name w:val="Normal (Web)"/>
    <w:basedOn w:val="a"/>
    <w:uiPriority w:val="99"/>
    <w:rsid w:val="00373553"/>
    <w:pPr>
      <w:widowControl/>
      <w:suppressAutoHyphens w:val="0"/>
      <w:spacing w:before="100" w:beforeAutospacing="1" w:after="100" w:afterAutospacing="1"/>
    </w:pPr>
    <w:rPr>
      <w:kern w:val="0"/>
      <w:lang w:val="ru-RU" w:eastAsia="ru-RU"/>
    </w:rPr>
  </w:style>
  <w:style w:type="character" w:customStyle="1" w:styleId="oi732d6d">
    <w:name w:val="oi732d6d"/>
    <w:basedOn w:val="a0"/>
    <w:rsid w:val="00115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20176">
      <w:bodyDiv w:val="1"/>
      <w:marLeft w:val="0"/>
      <w:marRight w:val="0"/>
      <w:marTop w:val="0"/>
      <w:marBottom w:val="0"/>
      <w:divBdr>
        <w:top w:val="none" w:sz="0" w:space="0" w:color="auto"/>
        <w:left w:val="none" w:sz="0" w:space="0" w:color="auto"/>
        <w:bottom w:val="none" w:sz="0" w:space="0" w:color="auto"/>
        <w:right w:val="none" w:sz="0" w:space="0" w:color="auto"/>
      </w:divBdr>
    </w:div>
    <w:div w:id="695231367">
      <w:bodyDiv w:val="1"/>
      <w:marLeft w:val="0"/>
      <w:marRight w:val="0"/>
      <w:marTop w:val="0"/>
      <w:marBottom w:val="0"/>
      <w:divBdr>
        <w:top w:val="none" w:sz="0" w:space="0" w:color="auto"/>
        <w:left w:val="none" w:sz="0" w:space="0" w:color="auto"/>
        <w:bottom w:val="none" w:sz="0" w:space="0" w:color="auto"/>
        <w:right w:val="none" w:sz="0" w:space="0" w:color="auto"/>
      </w:divBdr>
      <w:divsChild>
        <w:div w:id="604313809">
          <w:marLeft w:val="0"/>
          <w:marRight w:val="0"/>
          <w:marTop w:val="0"/>
          <w:marBottom w:val="0"/>
          <w:divBdr>
            <w:top w:val="none" w:sz="0" w:space="0" w:color="auto"/>
            <w:left w:val="none" w:sz="0" w:space="0" w:color="auto"/>
            <w:bottom w:val="none" w:sz="0" w:space="0" w:color="auto"/>
            <w:right w:val="none" w:sz="0" w:space="0" w:color="auto"/>
          </w:divBdr>
        </w:div>
      </w:divsChild>
    </w:div>
    <w:div w:id="2076201823">
      <w:bodyDiv w:val="1"/>
      <w:marLeft w:val="0"/>
      <w:marRight w:val="0"/>
      <w:marTop w:val="0"/>
      <w:marBottom w:val="0"/>
      <w:divBdr>
        <w:top w:val="none" w:sz="0" w:space="0" w:color="auto"/>
        <w:left w:val="none" w:sz="0" w:space="0" w:color="auto"/>
        <w:bottom w:val="none" w:sz="0" w:space="0" w:color="auto"/>
        <w:right w:val="none" w:sz="0" w:space="0" w:color="auto"/>
      </w:divBdr>
    </w:div>
    <w:div w:id="212272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cardDocument" ma:contentTypeID="0x0101005082CF9611B70740801F57C691914AA100112606590970F34A82426E1C2D62EACA" ma:contentTypeVersion="5" ma:contentTypeDescription="Create a new document." ma:contentTypeScope="" ma:versionID="e88d032e5c05709882a2872344745ac7">
  <xsd:schema xmlns:xsd="http://www.w3.org/2001/XMLSchema" xmlns:xs="http://www.w3.org/2001/XMLSchema" xmlns:p="http://schemas.microsoft.com/office/2006/metadata/properties" xmlns:ns2="34080153-28b6-45f6-b1c8-49842029d766" targetNamespace="http://schemas.microsoft.com/office/2006/metadata/properties" ma:root="true" ma:fieldsID="a882dbd854289878c5a6b1c409cdc962" ns2:_="">
    <xsd:import namespace="34080153-28b6-45f6-b1c8-49842029d76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080153-28b6-45f6-b1c8-49842029d766" elementFormDefault="qualified">
    <xsd:import namespace="http://schemas.microsoft.com/office/2006/documentManagement/types"/>
    <xsd:import namespace="http://schemas.microsoft.com/office/infopath/2007/PartnerControls"/>
    <xsd:element name="SharedWithUsers" ma:index="8"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CFE761-2939-4C8F-929E-2DD99A3B92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53287-FA1C-49C9-B745-2FC5DC251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080153-28b6-45f6-b1c8-49842029d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A9C65-E166-4BB9-87F9-BDF481C2A6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2455</Words>
  <Characters>13999</Characters>
  <Application>Microsoft Office Word</Application>
  <DocSecurity>0</DocSecurity>
  <Lines>116</Lines>
  <Paragraphs>32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16422</CharactersWithSpaces>
  <SharedDoc>false</SharedDoc>
  <HLinks>
    <vt:vector size="6" baseType="variant">
      <vt:variant>
        <vt:i4>3604518</vt:i4>
      </vt:variant>
      <vt:variant>
        <vt:i4>0</vt:i4>
      </vt:variant>
      <vt:variant>
        <vt:i4>0</vt:i4>
      </vt:variant>
      <vt:variant>
        <vt:i4>5</vt:i4>
      </vt:variant>
      <vt:variant>
        <vt:lpwstr>http://zakon.rada.gov.ua/go/2341-14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Павлюк Павло Петрович</dc:creator>
  <cp:keywords/>
  <cp:lastModifiedBy>Evgeniy Shumakov</cp:lastModifiedBy>
  <cp:revision>2</cp:revision>
  <dcterms:created xsi:type="dcterms:W3CDTF">2020-09-21T12:23:00Z</dcterms:created>
  <dcterms:modified xsi:type="dcterms:W3CDTF">2020-09-21T12:23:00Z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0x0101005082CF9611B70740801F57C691914AA100112606590970F34A82426E1C2D62EACA</vt:lpwstr>
  </property>
</Properties>
</file>